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1E1" w:rsidRPr="00F704EB" w:rsidRDefault="00DF31E1" w:rsidP="00DF31E1">
      <w:pPr>
        <w:spacing w:after="0" w:line="480" w:lineRule="auto"/>
        <w:jc w:val="center"/>
        <w:rPr>
          <w:rFonts w:ascii="Times New Roman" w:hAnsi="Times New Roman"/>
          <w:b/>
        </w:rPr>
      </w:pPr>
      <w:r w:rsidRPr="00F704EB">
        <w:rPr>
          <w:rFonts w:ascii="Times New Roman" w:hAnsi="Times New Roman"/>
          <w:b/>
        </w:rPr>
        <w:t xml:space="preserve">Classifying training drills based on movement demands </w:t>
      </w:r>
      <w:r w:rsidR="00400940" w:rsidRPr="00F704EB">
        <w:rPr>
          <w:rFonts w:ascii="Times New Roman" w:hAnsi="Times New Roman"/>
          <w:b/>
        </w:rPr>
        <w:t>in Australian Football</w:t>
      </w:r>
    </w:p>
    <w:p w:rsidR="00DF31E1" w:rsidRPr="00F704EB" w:rsidRDefault="00DF31E1" w:rsidP="00DF31E1">
      <w:pPr>
        <w:pStyle w:val="ListParagraph"/>
        <w:spacing w:after="0" w:line="480" w:lineRule="auto"/>
        <w:rPr>
          <w:rFonts w:ascii="Times New Roman" w:hAnsi="Times New Roman"/>
          <w:b/>
        </w:rPr>
      </w:pPr>
    </w:p>
    <w:p w:rsidR="00DF31E1" w:rsidRPr="00F704EB" w:rsidRDefault="00DF31E1" w:rsidP="00DF31E1">
      <w:pPr>
        <w:spacing w:after="0" w:line="480" w:lineRule="auto"/>
        <w:rPr>
          <w:rFonts w:ascii="Times New Roman" w:hAnsi="Times New Roman"/>
        </w:rPr>
      </w:pPr>
    </w:p>
    <w:p w:rsidR="00DF31E1" w:rsidRPr="00F704EB" w:rsidRDefault="00DF31E1" w:rsidP="00DF31E1">
      <w:pPr>
        <w:pStyle w:val="ListParagraph"/>
        <w:spacing w:after="0" w:line="480" w:lineRule="auto"/>
        <w:rPr>
          <w:rFonts w:ascii="Times New Roman" w:hAnsi="Times New Roman"/>
          <w:vertAlign w:val="superscript"/>
        </w:rPr>
      </w:pPr>
      <w:smartTag w:uri="urn:schemas-microsoft-com:office:smarttags" w:element="country-region">
        <w:smartTag w:uri="urn:schemas-microsoft-com:office:smarttags" w:element="place">
          <w:r w:rsidRPr="00F704EB">
            <w:rPr>
              <w:rFonts w:ascii="Times New Roman" w:hAnsi="Times New Roman"/>
            </w:rPr>
            <w:t>Jordan</w:t>
          </w:r>
        </w:smartTag>
      </w:smartTag>
      <w:r w:rsidRPr="00F704EB">
        <w:rPr>
          <w:rFonts w:ascii="Times New Roman" w:hAnsi="Times New Roman"/>
        </w:rPr>
        <w:t xml:space="preserve"> Loader</w:t>
      </w:r>
      <w:r w:rsidRPr="00F704EB">
        <w:rPr>
          <w:rFonts w:ascii="Times New Roman" w:hAnsi="Times New Roman"/>
          <w:vertAlign w:val="superscript"/>
        </w:rPr>
        <w:t>1</w:t>
      </w:r>
    </w:p>
    <w:p w:rsidR="00DF31E1" w:rsidRPr="00F704EB" w:rsidRDefault="00DF31E1" w:rsidP="00DF31E1">
      <w:pPr>
        <w:pStyle w:val="ListParagraph"/>
        <w:spacing w:after="0" w:line="480" w:lineRule="auto"/>
        <w:rPr>
          <w:rFonts w:ascii="Times New Roman" w:hAnsi="Times New Roman"/>
          <w:vertAlign w:val="superscript"/>
        </w:rPr>
      </w:pPr>
      <w:smartTag w:uri="urn:schemas-microsoft-com:office:smarttags" w:element="PersonName">
        <w:r w:rsidRPr="00F704EB">
          <w:rPr>
            <w:rFonts w:ascii="Times New Roman" w:hAnsi="Times New Roman"/>
          </w:rPr>
          <w:t>Paul Montgomery</w:t>
        </w:r>
      </w:smartTag>
      <w:r w:rsidRPr="00F704EB">
        <w:rPr>
          <w:rFonts w:ascii="Times New Roman" w:hAnsi="Times New Roman"/>
          <w:vertAlign w:val="superscript"/>
        </w:rPr>
        <w:t>3</w:t>
      </w:r>
    </w:p>
    <w:p w:rsidR="00DF31E1" w:rsidRPr="00F704EB" w:rsidRDefault="00DF31E1" w:rsidP="00DF31E1">
      <w:pPr>
        <w:pStyle w:val="ListParagraph"/>
        <w:spacing w:after="0" w:line="480" w:lineRule="auto"/>
        <w:rPr>
          <w:rFonts w:ascii="Times New Roman" w:hAnsi="Times New Roman"/>
        </w:rPr>
      </w:pPr>
      <w:r w:rsidRPr="00F704EB">
        <w:rPr>
          <w:rFonts w:ascii="Times New Roman" w:hAnsi="Times New Roman"/>
        </w:rPr>
        <w:t>Morgan D. Williams</w:t>
      </w:r>
      <w:r w:rsidRPr="00F704EB">
        <w:rPr>
          <w:rFonts w:ascii="Times New Roman" w:hAnsi="Times New Roman"/>
          <w:vertAlign w:val="superscript"/>
        </w:rPr>
        <w:t>1</w:t>
      </w:r>
      <w:proofErr w:type="gramStart"/>
      <w:r w:rsidRPr="00F704EB">
        <w:rPr>
          <w:rFonts w:ascii="Times New Roman" w:hAnsi="Times New Roman"/>
          <w:vertAlign w:val="superscript"/>
        </w:rPr>
        <w:t>,2</w:t>
      </w:r>
      <w:proofErr w:type="gramEnd"/>
    </w:p>
    <w:p w:rsidR="00DF31E1" w:rsidRPr="00F704EB" w:rsidRDefault="00DF31E1" w:rsidP="00DF31E1">
      <w:pPr>
        <w:pStyle w:val="ListParagraph"/>
        <w:spacing w:after="0" w:line="480" w:lineRule="auto"/>
        <w:rPr>
          <w:rFonts w:ascii="Times New Roman" w:hAnsi="Times New Roman"/>
        </w:rPr>
      </w:pPr>
      <w:r w:rsidRPr="00F704EB">
        <w:rPr>
          <w:rFonts w:ascii="Times New Roman" w:hAnsi="Times New Roman"/>
        </w:rPr>
        <w:t>Christian Lorenzen</w:t>
      </w:r>
      <w:r w:rsidRPr="00F704EB">
        <w:rPr>
          <w:rFonts w:ascii="Times New Roman" w:hAnsi="Times New Roman"/>
          <w:vertAlign w:val="superscript"/>
        </w:rPr>
        <w:t>1</w:t>
      </w:r>
      <w:proofErr w:type="gramStart"/>
      <w:r w:rsidRPr="00F704EB">
        <w:rPr>
          <w:rFonts w:ascii="Times New Roman" w:hAnsi="Times New Roman"/>
          <w:vertAlign w:val="superscript"/>
        </w:rPr>
        <w:t>,2</w:t>
      </w:r>
      <w:proofErr w:type="gramEnd"/>
    </w:p>
    <w:p w:rsidR="00DF31E1" w:rsidRPr="00F704EB" w:rsidRDefault="00DF31E1" w:rsidP="00DF31E1">
      <w:pPr>
        <w:pStyle w:val="ListParagraph"/>
        <w:spacing w:after="0" w:line="480" w:lineRule="auto"/>
        <w:rPr>
          <w:rFonts w:ascii="Times New Roman" w:hAnsi="Times New Roman"/>
        </w:rPr>
      </w:pPr>
      <w:r w:rsidRPr="00F704EB">
        <w:rPr>
          <w:rFonts w:ascii="Times New Roman" w:hAnsi="Times New Roman"/>
        </w:rPr>
        <w:t>Justin G. Kemp</w:t>
      </w:r>
      <w:r w:rsidRPr="00F704EB">
        <w:rPr>
          <w:rFonts w:ascii="Times New Roman" w:hAnsi="Times New Roman"/>
          <w:vertAlign w:val="superscript"/>
        </w:rPr>
        <w:t>1</w:t>
      </w:r>
      <w:proofErr w:type="gramStart"/>
      <w:r w:rsidRPr="00F704EB">
        <w:rPr>
          <w:rFonts w:ascii="Times New Roman" w:hAnsi="Times New Roman"/>
          <w:vertAlign w:val="superscript"/>
        </w:rPr>
        <w:t>,2</w:t>
      </w:r>
      <w:proofErr w:type="gramEnd"/>
    </w:p>
    <w:p w:rsidR="00DF31E1" w:rsidRPr="00F704EB" w:rsidRDefault="00DF31E1" w:rsidP="00DF31E1">
      <w:pPr>
        <w:pStyle w:val="ListParagraph"/>
        <w:spacing w:after="0" w:line="480" w:lineRule="auto"/>
        <w:rPr>
          <w:rFonts w:ascii="Times New Roman" w:hAnsi="Times New Roman"/>
        </w:rPr>
      </w:pPr>
    </w:p>
    <w:p w:rsidR="00DF31E1" w:rsidRPr="00F704EB" w:rsidRDefault="00DF31E1" w:rsidP="00DF31E1">
      <w:pPr>
        <w:pStyle w:val="ListParagraph"/>
        <w:spacing w:after="0" w:line="480" w:lineRule="auto"/>
        <w:rPr>
          <w:rFonts w:ascii="Times New Roman" w:hAnsi="Times New Roman"/>
        </w:rPr>
      </w:pPr>
      <w:r w:rsidRPr="00F704EB">
        <w:rPr>
          <w:rFonts w:ascii="Times New Roman" w:hAnsi="Times New Roman"/>
          <w:vertAlign w:val="superscript"/>
        </w:rPr>
        <w:t>1</w:t>
      </w:r>
      <w:r w:rsidRPr="00F704EB">
        <w:rPr>
          <w:rFonts w:ascii="Times New Roman" w:hAnsi="Times New Roman"/>
        </w:rPr>
        <w:t xml:space="preserve">School of Exercise Science, </w:t>
      </w:r>
      <w:smartTag w:uri="urn:schemas-microsoft-com:office:smarttags" w:element="PlaceName">
        <w:r w:rsidRPr="00F704EB">
          <w:rPr>
            <w:rFonts w:ascii="Times New Roman" w:hAnsi="Times New Roman"/>
          </w:rPr>
          <w:t>Australian</w:t>
        </w:r>
      </w:smartTag>
      <w:r w:rsidRPr="00F704EB">
        <w:rPr>
          <w:rFonts w:ascii="Times New Roman" w:hAnsi="Times New Roman"/>
        </w:rPr>
        <w:t xml:space="preserve"> </w:t>
      </w:r>
      <w:smartTag w:uri="urn:schemas-microsoft-com:office:smarttags" w:element="PlaceName">
        <w:r w:rsidRPr="00F704EB">
          <w:rPr>
            <w:rFonts w:ascii="Times New Roman" w:hAnsi="Times New Roman"/>
          </w:rPr>
          <w:t>Catholic</w:t>
        </w:r>
      </w:smartTag>
      <w:r w:rsidRPr="00F704EB">
        <w:rPr>
          <w:rFonts w:ascii="Times New Roman" w:hAnsi="Times New Roman"/>
        </w:rPr>
        <w:t xml:space="preserve"> </w:t>
      </w:r>
      <w:smartTag w:uri="urn:schemas-microsoft-com:office:smarttags" w:element="PlaceType">
        <w:r w:rsidRPr="00F704EB">
          <w:rPr>
            <w:rFonts w:ascii="Times New Roman" w:hAnsi="Times New Roman"/>
          </w:rPr>
          <w:t>University</w:t>
        </w:r>
      </w:smartTag>
      <w:r w:rsidRPr="00F704EB">
        <w:rPr>
          <w:rFonts w:ascii="Times New Roman" w:hAnsi="Times New Roman"/>
        </w:rPr>
        <w:t xml:space="preserve">, Locked Bag 4115, </w:t>
      </w:r>
      <w:smartTag w:uri="urn:schemas-microsoft-com:office:smarttags" w:element="place">
        <w:smartTag w:uri="urn:schemas-microsoft-com:office:smarttags" w:element="City">
          <w:r w:rsidRPr="00F704EB">
            <w:rPr>
              <w:rFonts w:ascii="Times New Roman" w:hAnsi="Times New Roman"/>
            </w:rPr>
            <w:t>Fitzroy</w:t>
          </w:r>
        </w:smartTag>
        <w:r w:rsidRPr="00F704EB">
          <w:rPr>
            <w:rFonts w:ascii="Times New Roman" w:hAnsi="Times New Roman"/>
          </w:rPr>
          <w:t xml:space="preserve">, </w:t>
        </w:r>
        <w:smartTag w:uri="urn:schemas-microsoft-com:office:smarttags" w:element="country-region">
          <w:r w:rsidRPr="00F704EB">
            <w:rPr>
              <w:rFonts w:ascii="Times New Roman" w:hAnsi="Times New Roman"/>
            </w:rPr>
            <w:t>Australia</w:t>
          </w:r>
        </w:smartTag>
      </w:smartTag>
      <w:r w:rsidRPr="00F704EB">
        <w:rPr>
          <w:rFonts w:ascii="Times New Roman" w:hAnsi="Times New Roman"/>
        </w:rPr>
        <w:t>.</w:t>
      </w:r>
    </w:p>
    <w:p w:rsidR="00DF31E1" w:rsidRPr="00F704EB" w:rsidRDefault="00DF31E1" w:rsidP="00DF31E1">
      <w:pPr>
        <w:pStyle w:val="ListParagraph"/>
        <w:spacing w:after="0" w:line="480" w:lineRule="auto"/>
        <w:rPr>
          <w:rFonts w:ascii="Times New Roman" w:hAnsi="Times New Roman"/>
        </w:rPr>
      </w:pPr>
      <w:r w:rsidRPr="00F704EB">
        <w:rPr>
          <w:rFonts w:ascii="Times New Roman" w:hAnsi="Times New Roman"/>
          <w:vertAlign w:val="superscript"/>
        </w:rPr>
        <w:t>2</w:t>
      </w:r>
      <w:r w:rsidRPr="00F704EB">
        <w:rPr>
          <w:rFonts w:ascii="Times New Roman" w:hAnsi="Times New Roman"/>
        </w:rPr>
        <w:t xml:space="preserve"> Centre of Physical Activity Across the Lifespan, </w:t>
      </w:r>
      <w:smartTag w:uri="urn:schemas-microsoft-com:office:smarttags" w:element="PlaceName">
        <w:r w:rsidRPr="00F704EB">
          <w:rPr>
            <w:rFonts w:ascii="Times New Roman" w:hAnsi="Times New Roman"/>
          </w:rPr>
          <w:t>Australian</w:t>
        </w:r>
      </w:smartTag>
      <w:r w:rsidRPr="00F704EB">
        <w:rPr>
          <w:rFonts w:ascii="Times New Roman" w:hAnsi="Times New Roman"/>
        </w:rPr>
        <w:t xml:space="preserve"> </w:t>
      </w:r>
      <w:smartTag w:uri="urn:schemas-microsoft-com:office:smarttags" w:element="PlaceName">
        <w:r w:rsidRPr="00F704EB">
          <w:rPr>
            <w:rFonts w:ascii="Times New Roman" w:hAnsi="Times New Roman"/>
          </w:rPr>
          <w:t>Catholic</w:t>
        </w:r>
      </w:smartTag>
      <w:r w:rsidRPr="00F704EB">
        <w:rPr>
          <w:rFonts w:ascii="Times New Roman" w:hAnsi="Times New Roman"/>
        </w:rPr>
        <w:t xml:space="preserve"> </w:t>
      </w:r>
      <w:smartTag w:uri="urn:schemas-microsoft-com:office:smarttags" w:element="PlaceType">
        <w:r w:rsidRPr="00F704EB">
          <w:rPr>
            <w:rFonts w:ascii="Times New Roman" w:hAnsi="Times New Roman"/>
          </w:rPr>
          <w:t>University</w:t>
        </w:r>
      </w:smartTag>
      <w:r w:rsidRPr="00F704EB">
        <w:rPr>
          <w:rFonts w:ascii="Times New Roman" w:hAnsi="Times New Roman"/>
        </w:rPr>
        <w:t xml:space="preserve">, Locked Bag 4115, </w:t>
      </w:r>
      <w:smartTag w:uri="urn:schemas-microsoft-com:office:smarttags" w:element="place">
        <w:smartTag w:uri="urn:schemas-microsoft-com:office:smarttags" w:element="City">
          <w:r w:rsidRPr="00F704EB">
            <w:rPr>
              <w:rFonts w:ascii="Times New Roman" w:hAnsi="Times New Roman"/>
            </w:rPr>
            <w:t>Fitzroy</w:t>
          </w:r>
        </w:smartTag>
        <w:r w:rsidRPr="00F704EB">
          <w:rPr>
            <w:rFonts w:ascii="Times New Roman" w:hAnsi="Times New Roman"/>
          </w:rPr>
          <w:t xml:space="preserve">, </w:t>
        </w:r>
        <w:smartTag w:uri="urn:schemas-microsoft-com:office:smarttags" w:element="country-region">
          <w:r w:rsidRPr="00F704EB">
            <w:rPr>
              <w:rFonts w:ascii="Times New Roman" w:hAnsi="Times New Roman"/>
            </w:rPr>
            <w:t>Australia</w:t>
          </w:r>
        </w:smartTag>
      </w:smartTag>
      <w:r w:rsidRPr="00F704EB">
        <w:rPr>
          <w:rFonts w:ascii="Times New Roman" w:hAnsi="Times New Roman"/>
        </w:rPr>
        <w:t>.</w:t>
      </w:r>
    </w:p>
    <w:p w:rsidR="00DF31E1" w:rsidRPr="00F704EB" w:rsidRDefault="00DF31E1" w:rsidP="00DF31E1">
      <w:pPr>
        <w:pStyle w:val="ListParagraph"/>
        <w:spacing w:after="0" w:line="480" w:lineRule="auto"/>
        <w:rPr>
          <w:rFonts w:ascii="Times New Roman" w:hAnsi="Times New Roman"/>
        </w:rPr>
      </w:pPr>
      <w:proofErr w:type="gramStart"/>
      <w:r w:rsidRPr="00F704EB">
        <w:rPr>
          <w:rFonts w:ascii="Times New Roman" w:hAnsi="Times New Roman"/>
          <w:vertAlign w:val="superscript"/>
        </w:rPr>
        <w:t xml:space="preserve">3  </w:t>
      </w:r>
      <w:r w:rsidRPr="00F704EB">
        <w:rPr>
          <w:rFonts w:ascii="Times New Roman" w:hAnsi="Times New Roman"/>
        </w:rPr>
        <w:t>St</w:t>
      </w:r>
      <w:proofErr w:type="gramEnd"/>
      <w:r w:rsidRPr="00F704EB">
        <w:rPr>
          <w:rFonts w:ascii="Times New Roman" w:hAnsi="Times New Roman"/>
        </w:rPr>
        <w:t xml:space="preserve"> Kilda Football Club, </w:t>
      </w:r>
      <w:smartTag w:uri="urn:schemas-microsoft-com:office:smarttags" w:element="address">
        <w:smartTag w:uri="urn:schemas-microsoft-com:office:smarttags" w:element="Street">
          <w:r w:rsidRPr="00F704EB">
            <w:rPr>
              <w:rFonts w:ascii="Times New Roman" w:hAnsi="Times New Roman"/>
            </w:rPr>
            <w:t>Linton St</w:t>
          </w:r>
        </w:smartTag>
        <w:r w:rsidRPr="00F704EB">
          <w:rPr>
            <w:rFonts w:ascii="Times New Roman" w:hAnsi="Times New Roman"/>
          </w:rPr>
          <w:t xml:space="preserve"> </w:t>
        </w:r>
        <w:smartTag w:uri="urn:schemas-microsoft-com:office:smarttags" w:element="City">
          <w:r w:rsidRPr="00F704EB">
            <w:rPr>
              <w:rFonts w:ascii="Times New Roman" w:hAnsi="Times New Roman"/>
            </w:rPr>
            <w:t>Moorabbin</w:t>
          </w:r>
        </w:smartTag>
        <w:r w:rsidRPr="00F704EB">
          <w:rPr>
            <w:rFonts w:ascii="Times New Roman" w:hAnsi="Times New Roman"/>
          </w:rPr>
          <w:t xml:space="preserve">, </w:t>
        </w:r>
        <w:smartTag w:uri="urn:schemas-microsoft-com:office:smarttags" w:element="State">
          <w:r w:rsidRPr="00F704EB">
            <w:rPr>
              <w:rFonts w:ascii="Times New Roman" w:hAnsi="Times New Roman"/>
            </w:rPr>
            <w:t>Victoria</w:t>
          </w:r>
        </w:smartTag>
      </w:smartTag>
      <w:r w:rsidRPr="00F704EB">
        <w:rPr>
          <w:rFonts w:ascii="Times New Roman" w:hAnsi="Times New Roman"/>
        </w:rPr>
        <w:t xml:space="preserve"> 3188</w:t>
      </w:r>
    </w:p>
    <w:p w:rsidR="00DF31E1" w:rsidRPr="00F704EB" w:rsidRDefault="00DF31E1" w:rsidP="00DF31E1">
      <w:pPr>
        <w:pStyle w:val="ListParagraph"/>
        <w:spacing w:after="0" w:line="480" w:lineRule="auto"/>
        <w:rPr>
          <w:rFonts w:ascii="Times New Roman" w:hAnsi="Times New Roman"/>
        </w:rPr>
      </w:pPr>
    </w:p>
    <w:p w:rsidR="00DF31E1" w:rsidRPr="00F704EB" w:rsidRDefault="00DF31E1" w:rsidP="00DF31E1">
      <w:pPr>
        <w:pStyle w:val="ListParagraph"/>
        <w:spacing w:after="0" w:line="480" w:lineRule="auto"/>
        <w:rPr>
          <w:rFonts w:ascii="Times New Roman" w:hAnsi="Times New Roman"/>
        </w:rPr>
      </w:pPr>
    </w:p>
    <w:p w:rsidR="00DF31E1" w:rsidRPr="00F704EB" w:rsidRDefault="00DF31E1" w:rsidP="00DF31E1">
      <w:pPr>
        <w:pStyle w:val="ListParagraph"/>
        <w:spacing w:after="0" w:line="480" w:lineRule="auto"/>
        <w:rPr>
          <w:rFonts w:ascii="Times New Roman" w:hAnsi="Times New Roman"/>
        </w:rPr>
      </w:pPr>
    </w:p>
    <w:p w:rsidR="00DF31E1" w:rsidRPr="00F704EB" w:rsidRDefault="00DF31E1" w:rsidP="00DF31E1">
      <w:pPr>
        <w:pStyle w:val="ListParagraph"/>
        <w:spacing w:after="0" w:line="480" w:lineRule="auto"/>
        <w:ind w:left="2880"/>
        <w:rPr>
          <w:rFonts w:ascii="Times New Roman" w:hAnsi="Times New Roman"/>
          <w:b/>
        </w:rPr>
      </w:pPr>
      <w:r w:rsidRPr="00F704EB">
        <w:rPr>
          <w:rFonts w:ascii="Times New Roman" w:hAnsi="Times New Roman"/>
          <w:b/>
        </w:rPr>
        <w:t>Corresponding Author:</w:t>
      </w:r>
    </w:p>
    <w:p w:rsidR="00DF31E1" w:rsidRPr="00F704EB" w:rsidRDefault="00DF31E1" w:rsidP="00DF31E1">
      <w:pPr>
        <w:pStyle w:val="ListParagraph"/>
        <w:spacing w:after="0" w:line="240" w:lineRule="auto"/>
        <w:ind w:left="2880"/>
        <w:rPr>
          <w:rFonts w:ascii="Times New Roman" w:hAnsi="Times New Roman"/>
        </w:rPr>
      </w:pPr>
      <w:r w:rsidRPr="00F704EB">
        <w:rPr>
          <w:rFonts w:ascii="Times New Roman" w:hAnsi="Times New Roman"/>
        </w:rPr>
        <w:t>Morgan Williams</w:t>
      </w:r>
    </w:p>
    <w:p w:rsidR="00DF31E1" w:rsidRPr="00F704EB" w:rsidRDefault="00DF31E1" w:rsidP="00DF31E1">
      <w:pPr>
        <w:pStyle w:val="ListParagraph"/>
        <w:spacing w:after="0" w:line="240" w:lineRule="auto"/>
        <w:ind w:left="2880"/>
        <w:rPr>
          <w:rFonts w:ascii="Times New Roman" w:hAnsi="Times New Roman"/>
        </w:rPr>
      </w:pPr>
      <w:smartTag w:uri="urn:schemas-microsoft-com:office:smarttags" w:element="place">
        <w:smartTag w:uri="urn:schemas-microsoft-com:office:smarttags" w:element="PlaceType">
          <w:r w:rsidRPr="00F704EB">
            <w:rPr>
              <w:rFonts w:ascii="Times New Roman" w:hAnsi="Times New Roman"/>
            </w:rPr>
            <w:t>School</w:t>
          </w:r>
        </w:smartTag>
        <w:r w:rsidRPr="00F704EB">
          <w:rPr>
            <w:rFonts w:ascii="Times New Roman" w:hAnsi="Times New Roman"/>
          </w:rPr>
          <w:t xml:space="preserve"> of </w:t>
        </w:r>
        <w:smartTag w:uri="urn:schemas-microsoft-com:office:smarttags" w:element="PlaceName">
          <w:r w:rsidRPr="00F704EB">
            <w:rPr>
              <w:rFonts w:ascii="Times New Roman" w:hAnsi="Times New Roman"/>
            </w:rPr>
            <w:t>Exercise</w:t>
          </w:r>
        </w:smartTag>
      </w:smartTag>
      <w:r w:rsidRPr="00F704EB">
        <w:rPr>
          <w:rFonts w:ascii="Times New Roman" w:hAnsi="Times New Roman"/>
        </w:rPr>
        <w:t xml:space="preserve"> Science</w:t>
      </w:r>
    </w:p>
    <w:p w:rsidR="00DF31E1" w:rsidRPr="00F704EB" w:rsidRDefault="00DF31E1" w:rsidP="00DF31E1">
      <w:pPr>
        <w:pStyle w:val="ListParagraph"/>
        <w:spacing w:after="0" w:line="240" w:lineRule="auto"/>
        <w:ind w:left="2880"/>
        <w:rPr>
          <w:rFonts w:ascii="Times New Roman" w:hAnsi="Times New Roman"/>
        </w:rPr>
      </w:pPr>
      <w:smartTag w:uri="urn:schemas-microsoft-com:office:smarttags" w:element="place">
        <w:smartTag w:uri="urn:schemas-microsoft-com:office:smarttags" w:element="PlaceName">
          <w:r w:rsidRPr="00F704EB">
            <w:rPr>
              <w:rFonts w:ascii="Times New Roman" w:hAnsi="Times New Roman"/>
            </w:rPr>
            <w:t>Australian</w:t>
          </w:r>
        </w:smartTag>
        <w:r w:rsidRPr="00F704EB">
          <w:rPr>
            <w:rFonts w:ascii="Times New Roman" w:hAnsi="Times New Roman"/>
          </w:rPr>
          <w:t xml:space="preserve"> </w:t>
        </w:r>
        <w:smartTag w:uri="urn:schemas-microsoft-com:office:smarttags" w:element="PlaceName">
          <w:r w:rsidRPr="00F704EB">
            <w:rPr>
              <w:rFonts w:ascii="Times New Roman" w:hAnsi="Times New Roman"/>
            </w:rPr>
            <w:t>Catholic</w:t>
          </w:r>
        </w:smartTag>
        <w:r w:rsidRPr="00F704EB">
          <w:rPr>
            <w:rFonts w:ascii="Times New Roman" w:hAnsi="Times New Roman"/>
          </w:rPr>
          <w:t xml:space="preserve"> </w:t>
        </w:r>
        <w:smartTag w:uri="urn:schemas-microsoft-com:office:smarttags" w:element="PlaceType">
          <w:r w:rsidRPr="00F704EB">
            <w:rPr>
              <w:rFonts w:ascii="Times New Roman" w:hAnsi="Times New Roman"/>
            </w:rPr>
            <w:t>University</w:t>
          </w:r>
        </w:smartTag>
      </w:smartTag>
    </w:p>
    <w:p w:rsidR="00DF31E1" w:rsidRPr="00F704EB" w:rsidRDefault="00DF31E1" w:rsidP="00DF31E1">
      <w:pPr>
        <w:pStyle w:val="ListParagraph"/>
        <w:spacing w:after="0" w:line="240" w:lineRule="auto"/>
        <w:ind w:left="2880"/>
        <w:rPr>
          <w:rFonts w:ascii="Times New Roman" w:hAnsi="Times New Roman"/>
        </w:rPr>
      </w:pPr>
      <w:r w:rsidRPr="00F704EB">
        <w:rPr>
          <w:rFonts w:ascii="Times New Roman" w:hAnsi="Times New Roman"/>
        </w:rPr>
        <w:t>Locked Bag 4115, Fitzroy MDC</w:t>
      </w:r>
    </w:p>
    <w:p w:rsidR="00DF31E1" w:rsidRPr="00F704EB" w:rsidRDefault="00DF31E1" w:rsidP="00DF31E1">
      <w:pPr>
        <w:pStyle w:val="ListParagraph"/>
        <w:spacing w:after="0" w:line="240" w:lineRule="auto"/>
        <w:ind w:left="2880"/>
        <w:rPr>
          <w:rFonts w:ascii="Times New Roman" w:hAnsi="Times New Roman"/>
        </w:rPr>
      </w:pPr>
      <w:r w:rsidRPr="00F704EB">
        <w:rPr>
          <w:rFonts w:ascii="Times New Roman" w:hAnsi="Times New Roman"/>
        </w:rPr>
        <w:t xml:space="preserve">Fitzroy VIC, </w:t>
      </w:r>
      <w:smartTag w:uri="urn:schemas-microsoft-com:office:smarttags" w:element="country-region">
        <w:smartTag w:uri="urn:schemas-microsoft-com:office:smarttags" w:element="place">
          <w:r w:rsidRPr="00F704EB">
            <w:rPr>
              <w:rFonts w:ascii="Times New Roman" w:hAnsi="Times New Roman"/>
            </w:rPr>
            <w:t>Australia</w:t>
          </w:r>
        </w:smartTag>
      </w:smartTag>
      <w:r w:rsidRPr="00F704EB">
        <w:rPr>
          <w:rFonts w:ascii="Times New Roman" w:hAnsi="Times New Roman"/>
        </w:rPr>
        <w:t xml:space="preserve"> 3065</w:t>
      </w:r>
    </w:p>
    <w:p w:rsidR="00DF31E1" w:rsidRPr="00F704EB" w:rsidRDefault="00DF31E1" w:rsidP="00DF31E1">
      <w:pPr>
        <w:pStyle w:val="ListParagraph"/>
        <w:spacing w:after="0" w:line="240" w:lineRule="auto"/>
        <w:ind w:left="2880"/>
        <w:rPr>
          <w:rFonts w:ascii="Times New Roman" w:hAnsi="Times New Roman"/>
        </w:rPr>
      </w:pPr>
      <w:r w:rsidRPr="00F704EB">
        <w:rPr>
          <w:rFonts w:ascii="Times New Roman" w:hAnsi="Times New Roman"/>
        </w:rPr>
        <w:t xml:space="preserve">Ph: </w:t>
      </w:r>
      <w:r w:rsidRPr="00F704EB">
        <w:rPr>
          <w:rFonts w:ascii="Times New Roman" w:hAnsi="Times New Roman"/>
        </w:rPr>
        <w:tab/>
        <w:t>(61-3</w:t>
      </w:r>
      <w:proofErr w:type="gramStart"/>
      <w:r w:rsidRPr="00F704EB">
        <w:rPr>
          <w:rFonts w:ascii="Times New Roman" w:hAnsi="Times New Roman"/>
        </w:rPr>
        <w:t>-)</w:t>
      </w:r>
      <w:proofErr w:type="gramEnd"/>
      <w:r w:rsidRPr="00F704EB">
        <w:rPr>
          <w:rFonts w:ascii="Times New Roman" w:hAnsi="Times New Roman"/>
        </w:rPr>
        <w:t xml:space="preserve"> 9953 3420</w:t>
      </w:r>
    </w:p>
    <w:p w:rsidR="00DF31E1" w:rsidRPr="00F704EB" w:rsidRDefault="00DF31E1" w:rsidP="00DF31E1">
      <w:pPr>
        <w:pStyle w:val="ListParagraph"/>
        <w:spacing w:after="0" w:line="240" w:lineRule="auto"/>
        <w:ind w:left="2880"/>
        <w:rPr>
          <w:rFonts w:ascii="Times New Roman" w:hAnsi="Times New Roman"/>
        </w:rPr>
      </w:pPr>
      <w:r w:rsidRPr="00F704EB">
        <w:rPr>
          <w:rFonts w:ascii="Times New Roman" w:hAnsi="Times New Roman"/>
        </w:rPr>
        <w:t>Fax:</w:t>
      </w:r>
      <w:r w:rsidRPr="00F704EB">
        <w:rPr>
          <w:rFonts w:ascii="Times New Roman" w:hAnsi="Times New Roman"/>
        </w:rPr>
        <w:tab/>
        <w:t>(61-3</w:t>
      </w:r>
      <w:proofErr w:type="gramStart"/>
      <w:r w:rsidRPr="00F704EB">
        <w:rPr>
          <w:rFonts w:ascii="Times New Roman" w:hAnsi="Times New Roman"/>
        </w:rPr>
        <w:t>-)</w:t>
      </w:r>
      <w:proofErr w:type="gramEnd"/>
      <w:r w:rsidRPr="00F704EB">
        <w:rPr>
          <w:rFonts w:ascii="Times New Roman" w:hAnsi="Times New Roman"/>
        </w:rPr>
        <w:t xml:space="preserve"> 9953 3095</w:t>
      </w:r>
    </w:p>
    <w:p w:rsidR="00DF31E1" w:rsidRPr="00F704EB" w:rsidRDefault="00DF31E1" w:rsidP="00DF31E1">
      <w:pPr>
        <w:pStyle w:val="ListParagraph"/>
        <w:spacing w:after="0" w:line="240" w:lineRule="auto"/>
        <w:ind w:left="2880"/>
        <w:rPr>
          <w:rFonts w:ascii="Times New Roman" w:hAnsi="Times New Roman"/>
        </w:rPr>
      </w:pPr>
      <w:r w:rsidRPr="00F704EB">
        <w:rPr>
          <w:rFonts w:ascii="Times New Roman" w:hAnsi="Times New Roman"/>
        </w:rPr>
        <w:t>Email: morgan.williams@acu.edu.au</w:t>
      </w:r>
    </w:p>
    <w:p w:rsidR="00DF31E1" w:rsidRPr="00F704EB" w:rsidRDefault="00DF31E1" w:rsidP="00DF31E1">
      <w:pPr>
        <w:pStyle w:val="ListParagraph"/>
        <w:spacing w:after="0" w:line="480" w:lineRule="auto"/>
        <w:rPr>
          <w:rFonts w:ascii="Times New Roman" w:hAnsi="Times New Roman"/>
        </w:rPr>
      </w:pPr>
    </w:p>
    <w:p w:rsidR="00681FAD" w:rsidRPr="00F704EB" w:rsidRDefault="00681FAD">
      <w:pPr>
        <w:spacing w:after="0" w:line="480" w:lineRule="auto"/>
        <w:rPr>
          <w:rFonts w:ascii="Times New Roman" w:hAnsi="Times New Roman"/>
          <w:b/>
          <w:caps/>
          <w:sz w:val="24"/>
        </w:rPr>
      </w:pPr>
    </w:p>
    <w:p w:rsidR="00681FAD" w:rsidRPr="00F704EB" w:rsidRDefault="00681FAD">
      <w:pPr>
        <w:spacing w:after="0" w:line="480" w:lineRule="auto"/>
        <w:rPr>
          <w:rFonts w:ascii="Times New Roman" w:hAnsi="Times New Roman"/>
          <w:b/>
          <w:caps/>
          <w:sz w:val="24"/>
        </w:rPr>
      </w:pPr>
      <w:r w:rsidRPr="00F704EB">
        <w:rPr>
          <w:rFonts w:ascii="Times New Roman" w:hAnsi="Times New Roman"/>
          <w:b/>
          <w:caps/>
          <w:sz w:val="24"/>
        </w:rPr>
        <w:t>ABSTRACT</w:t>
      </w:r>
    </w:p>
    <w:p w:rsidR="00681FAD" w:rsidRPr="00F704EB" w:rsidRDefault="00681FAD" w:rsidP="00681FAD">
      <w:pPr>
        <w:spacing w:after="0" w:line="480" w:lineRule="auto"/>
        <w:jc w:val="both"/>
        <w:rPr>
          <w:rFonts w:ascii="Times New Roman" w:hAnsi="Times New Roman"/>
          <w:b/>
        </w:rPr>
      </w:pPr>
      <w:r w:rsidRPr="00F704EB">
        <w:rPr>
          <w:rFonts w:ascii="Times New Roman" w:hAnsi="Times New Roman"/>
        </w:rPr>
        <w:lastRenderedPageBreak/>
        <w:t xml:space="preserve">Time-motion data was used to classify </w:t>
      </w:r>
      <w:r w:rsidR="001C18F3" w:rsidRPr="00F704EB">
        <w:rPr>
          <w:rFonts w:ascii="Times New Roman" w:hAnsi="Times New Roman"/>
        </w:rPr>
        <w:t xml:space="preserve">a selection of </w:t>
      </w:r>
      <w:r w:rsidRPr="00F704EB">
        <w:rPr>
          <w:rFonts w:ascii="Times New Roman" w:hAnsi="Times New Roman"/>
        </w:rPr>
        <w:t xml:space="preserve">training drills. Ten midfielders (age=23.8±1.8yr; height=183.9±3.8cm; mass=83.2±5.0 kg) from an Australian Football League team participated in 17 training drills and four quarters of an official competitive match. Heart rate and time-motion data were collected using </w:t>
      </w:r>
      <w:r w:rsidR="00EB3AA9" w:rsidRPr="00F704EB">
        <w:rPr>
          <w:rFonts w:ascii="Times New Roman" w:hAnsi="Times New Roman"/>
        </w:rPr>
        <w:t>G</w:t>
      </w:r>
      <w:r w:rsidRPr="00F704EB">
        <w:rPr>
          <w:rFonts w:ascii="Times New Roman" w:hAnsi="Times New Roman"/>
        </w:rPr>
        <w:t xml:space="preserve">lobal </w:t>
      </w:r>
      <w:r w:rsidR="00EB3AA9" w:rsidRPr="00F704EB">
        <w:rPr>
          <w:rFonts w:ascii="Times New Roman" w:hAnsi="Times New Roman"/>
        </w:rPr>
        <w:t>P</w:t>
      </w:r>
      <w:r w:rsidRPr="00F704EB">
        <w:rPr>
          <w:rFonts w:ascii="Times New Roman" w:hAnsi="Times New Roman"/>
        </w:rPr>
        <w:t xml:space="preserve">ositioning and </w:t>
      </w:r>
      <w:r w:rsidR="00EB3AA9" w:rsidRPr="00F704EB">
        <w:rPr>
          <w:rFonts w:ascii="Times New Roman" w:hAnsi="Times New Roman"/>
        </w:rPr>
        <w:t>H</w:t>
      </w:r>
      <w:r w:rsidRPr="00F704EB">
        <w:rPr>
          <w:rFonts w:ascii="Times New Roman" w:hAnsi="Times New Roman"/>
        </w:rPr>
        <w:t xml:space="preserve">eart </w:t>
      </w:r>
      <w:r w:rsidR="00EB3AA9" w:rsidRPr="00F704EB">
        <w:rPr>
          <w:rFonts w:ascii="Times New Roman" w:hAnsi="Times New Roman"/>
        </w:rPr>
        <w:t>R</w:t>
      </w:r>
      <w:r w:rsidRPr="00F704EB">
        <w:rPr>
          <w:rFonts w:ascii="Times New Roman" w:hAnsi="Times New Roman"/>
        </w:rPr>
        <w:t xml:space="preserve">ate </w:t>
      </w:r>
      <w:r w:rsidR="00EB3AA9" w:rsidRPr="00F704EB">
        <w:rPr>
          <w:rFonts w:ascii="Times New Roman" w:hAnsi="Times New Roman"/>
        </w:rPr>
        <w:t>S</w:t>
      </w:r>
      <w:r w:rsidRPr="00F704EB">
        <w:rPr>
          <w:rFonts w:ascii="Times New Roman" w:hAnsi="Times New Roman"/>
        </w:rPr>
        <w:t xml:space="preserve">ystems. Cluster analysis of mean distance travelled in </w:t>
      </w:r>
      <w:r w:rsidR="001C18F3" w:rsidRPr="00F704EB">
        <w:rPr>
          <w:rFonts w:ascii="Times New Roman" w:hAnsi="Times New Roman"/>
        </w:rPr>
        <w:t xml:space="preserve">the </w:t>
      </w:r>
      <w:r w:rsidRPr="00F704EB">
        <w:rPr>
          <w:rFonts w:ascii="Times New Roman" w:hAnsi="Times New Roman"/>
        </w:rPr>
        <w:t>seven velocity zones identified three clusters: 1) game-specific conditioning; 2) skill refining/moderate intensity dominant; and 3) skill refining/low intensity dominant. Differences</w:t>
      </w:r>
      <w:r w:rsidR="001C18F3" w:rsidRPr="00F704EB">
        <w:rPr>
          <w:rFonts w:ascii="Times New Roman" w:hAnsi="Times New Roman"/>
        </w:rPr>
        <w:t xml:space="preserve"> </w:t>
      </w:r>
      <w:r w:rsidRPr="00F704EB">
        <w:rPr>
          <w:rFonts w:ascii="Times New Roman" w:hAnsi="Times New Roman"/>
        </w:rPr>
        <w:t xml:space="preserve">between the three clusters </w:t>
      </w:r>
      <w:r w:rsidR="00EB3AA9" w:rsidRPr="00F704EB">
        <w:rPr>
          <w:rFonts w:ascii="Times New Roman" w:hAnsi="Times New Roman"/>
        </w:rPr>
        <w:t xml:space="preserve">in distance travelled </w:t>
      </w:r>
      <w:r w:rsidR="00F65A75" w:rsidRPr="00F704EB">
        <w:rPr>
          <w:rFonts w:ascii="Times New Roman" w:hAnsi="Times New Roman"/>
        </w:rPr>
        <w:t xml:space="preserve">at the speed zones were </w:t>
      </w:r>
      <w:r w:rsidR="00EB3AA9" w:rsidRPr="00F704EB">
        <w:rPr>
          <w:rFonts w:ascii="Times New Roman" w:hAnsi="Times New Roman"/>
        </w:rPr>
        <w:t xml:space="preserve">confirmed </w:t>
      </w:r>
      <w:r w:rsidRPr="00F704EB">
        <w:rPr>
          <w:rFonts w:ascii="Times New Roman" w:hAnsi="Times New Roman"/>
        </w:rPr>
        <w:t xml:space="preserve">using one-way ANOVA. Differences </w:t>
      </w:r>
      <w:r w:rsidR="001C18F3" w:rsidRPr="00F704EB">
        <w:rPr>
          <w:rFonts w:ascii="Times New Roman" w:hAnsi="Times New Roman"/>
        </w:rPr>
        <w:t>between clusters were also assessed for</w:t>
      </w:r>
      <w:r w:rsidRPr="00F704EB">
        <w:rPr>
          <w:rFonts w:ascii="Times New Roman" w:hAnsi="Times New Roman"/>
        </w:rPr>
        <w:t xml:space="preserve"> number of efforts in velocity zones</w:t>
      </w:r>
      <w:r w:rsidR="001C18F3" w:rsidRPr="00F704EB">
        <w:rPr>
          <w:rFonts w:ascii="Times New Roman" w:hAnsi="Times New Roman"/>
        </w:rPr>
        <w:t xml:space="preserve"> </w:t>
      </w:r>
      <w:r w:rsidRPr="00F704EB">
        <w:rPr>
          <w:rFonts w:ascii="Times New Roman" w:hAnsi="Times New Roman"/>
        </w:rPr>
        <w:t xml:space="preserve">and percentage time in heart rate zones. When compared to drills with a focus on skill refining or performed on a reduced playing area, drills utilising the entire playing field better replicated the movement characteristics of competitive game play.  </w:t>
      </w:r>
    </w:p>
    <w:p w:rsidR="00681FAD" w:rsidRPr="00F704EB" w:rsidRDefault="00681FAD">
      <w:pPr>
        <w:spacing w:after="0" w:line="480" w:lineRule="auto"/>
        <w:rPr>
          <w:rFonts w:ascii="Times New Roman" w:hAnsi="Times New Roman"/>
          <w:b/>
          <w:caps/>
          <w:sz w:val="24"/>
        </w:rPr>
      </w:pPr>
    </w:p>
    <w:p w:rsidR="00681FAD" w:rsidRPr="00F704EB" w:rsidRDefault="00681FAD">
      <w:pPr>
        <w:spacing w:after="0" w:line="480" w:lineRule="auto"/>
        <w:rPr>
          <w:rFonts w:ascii="Times New Roman" w:hAnsi="Times New Roman"/>
          <w:b/>
          <w:caps/>
          <w:sz w:val="24"/>
        </w:rPr>
      </w:pPr>
    </w:p>
    <w:p w:rsidR="00681FAD" w:rsidRPr="00F704EB" w:rsidRDefault="00681FAD">
      <w:pPr>
        <w:spacing w:after="0" w:line="480" w:lineRule="auto"/>
        <w:rPr>
          <w:rFonts w:ascii="Times New Roman" w:hAnsi="Times New Roman"/>
          <w:b/>
          <w:caps/>
          <w:sz w:val="24"/>
        </w:rPr>
      </w:pPr>
    </w:p>
    <w:p w:rsidR="00F03524" w:rsidRPr="00F704EB" w:rsidRDefault="00DF31E1">
      <w:pPr>
        <w:spacing w:after="0" w:line="480" w:lineRule="auto"/>
        <w:rPr>
          <w:rFonts w:ascii="Times New Roman" w:hAnsi="Times New Roman"/>
          <w:b/>
          <w:caps/>
          <w:sz w:val="24"/>
        </w:rPr>
      </w:pPr>
      <w:r w:rsidRPr="00F704EB">
        <w:rPr>
          <w:rFonts w:ascii="Times New Roman" w:hAnsi="Times New Roman"/>
          <w:b/>
          <w:caps/>
          <w:sz w:val="24"/>
        </w:rPr>
        <w:br w:type="page"/>
      </w:r>
      <w:r w:rsidR="00F03524" w:rsidRPr="00F704EB">
        <w:rPr>
          <w:rFonts w:ascii="Times New Roman" w:hAnsi="Times New Roman"/>
          <w:b/>
          <w:caps/>
          <w:sz w:val="24"/>
        </w:rPr>
        <w:lastRenderedPageBreak/>
        <w:t>Introduction</w:t>
      </w:r>
    </w:p>
    <w:p w:rsidR="00F03524" w:rsidRPr="00F704EB" w:rsidRDefault="00F03524">
      <w:pPr>
        <w:pStyle w:val="BodyText"/>
      </w:pPr>
    </w:p>
    <w:p w:rsidR="001D2D82" w:rsidRPr="00F704EB" w:rsidRDefault="001D2D82" w:rsidP="001D2D82">
      <w:pPr>
        <w:pStyle w:val="BodyText"/>
      </w:pPr>
      <w:r w:rsidRPr="00F704EB">
        <w:t xml:space="preserve">In team sport, a range of methods and technology are </w:t>
      </w:r>
      <w:r w:rsidR="00DE1FCB" w:rsidRPr="00F704EB">
        <w:t xml:space="preserve">currently </w:t>
      </w:r>
      <w:r w:rsidRPr="00F704EB">
        <w:t xml:space="preserve">used to track and monitor athletes during </w:t>
      </w:r>
      <w:r w:rsidR="00DE1FCB" w:rsidRPr="00F704EB">
        <w:t xml:space="preserve">both </w:t>
      </w:r>
      <w:r w:rsidRPr="00F704EB">
        <w:t xml:space="preserve">competitive games and training. Subsequently, rich data sets are generated for a variety of </w:t>
      </w:r>
      <w:r w:rsidR="00DE1FCB" w:rsidRPr="00F704EB">
        <w:t xml:space="preserve">analytical purposes. </w:t>
      </w:r>
      <w:r w:rsidRPr="00F704EB">
        <w:t xml:space="preserve">Global Positioning Systems (GPS) </w:t>
      </w:r>
      <w:r w:rsidR="00DE1FCB" w:rsidRPr="00F704EB">
        <w:t>simultaneously captured with H</w:t>
      </w:r>
      <w:r w:rsidRPr="00F704EB">
        <w:t>eart Rate (HR) monitoring are now</w:t>
      </w:r>
      <w:r w:rsidR="00DE1FCB" w:rsidRPr="00F704EB">
        <w:t xml:space="preserve"> </w:t>
      </w:r>
      <w:r w:rsidRPr="00F704EB">
        <w:t>routine</w:t>
      </w:r>
      <w:r w:rsidR="00DE1FCB" w:rsidRPr="00F704EB">
        <w:t>ly monitored</w:t>
      </w:r>
      <w:r w:rsidRPr="00F704EB">
        <w:t xml:space="preserve"> </w:t>
      </w:r>
      <w:r w:rsidR="00075FC4" w:rsidRPr="00F704EB">
        <w:t xml:space="preserve">in team sport, </w:t>
      </w:r>
      <w:r w:rsidR="001019F1" w:rsidRPr="00F704EB">
        <w:t xml:space="preserve">to assess the </w:t>
      </w:r>
      <w:r w:rsidR="00DF31E1" w:rsidRPr="00F704EB">
        <w:t xml:space="preserve">physiological and movement </w:t>
      </w:r>
      <w:r w:rsidR="00DE1FCB" w:rsidRPr="00F704EB">
        <w:t>demands of athletes</w:t>
      </w:r>
      <w:r w:rsidR="00806928" w:rsidRPr="00F704EB">
        <w:t xml:space="preserve"> </w:t>
      </w:r>
      <w:r w:rsidR="00BF3648" w:rsidRPr="00F704EB">
        <w:t>[</w:t>
      </w:r>
      <w:r w:rsidR="000F44CD" w:rsidRPr="00F704EB">
        <w:t>1</w:t>
      </w:r>
      <w:proofErr w:type="gramStart"/>
      <w:r w:rsidR="000F44CD" w:rsidRPr="00F704EB">
        <w:t>,</w:t>
      </w:r>
      <w:r w:rsidR="00BF3648" w:rsidRPr="00F704EB">
        <w:t>2</w:t>
      </w:r>
      <w:proofErr w:type="gramEnd"/>
      <w:r w:rsidR="00BF3648" w:rsidRPr="00F704EB">
        <w:t>]</w:t>
      </w:r>
      <w:r w:rsidRPr="00F704EB">
        <w:t xml:space="preserve">. The widespread investment </w:t>
      </w:r>
      <w:r w:rsidR="00733777" w:rsidRPr="00F704EB">
        <w:t xml:space="preserve">by </w:t>
      </w:r>
      <w:r w:rsidR="00075FC4" w:rsidRPr="00F704EB">
        <w:t>sports teams and institutes in GPS and HR technology</w:t>
      </w:r>
      <w:r w:rsidR="00075FC4" w:rsidRPr="00F704EB" w:rsidDel="00075FC4">
        <w:t xml:space="preserve"> </w:t>
      </w:r>
      <w:r w:rsidRPr="00F704EB">
        <w:t xml:space="preserve">emphasises the value and importance held by the coaching staff for the information obtained from </w:t>
      </w:r>
      <w:r w:rsidR="00075FC4" w:rsidRPr="00F704EB">
        <w:t>athlete</w:t>
      </w:r>
      <w:r w:rsidRPr="00F704EB">
        <w:t xml:space="preserve"> monitoring. Australian Football is only one example where </w:t>
      </w:r>
      <w:r w:rsidR="00733777" w:rsidRPr="00F704EB">
        <w:t xml:space="preserve">this </w:t>
      </w:r>
      <w:r w:rsidRPr="00F704EB">
        <w:t xml:space="preserve">daily athlete monitoring has been </w:t>
      </w:r>
      <w:r w:rsidR="00733777" w:rsidRPr="00F704EB">
        <w:t>embraced</w:t>
      </w:r>
      <w:r w:rsidRPr="00F704EB">
        <w:t xml:space="preserve">.   </w:t>
      </w:r>
    </w:p>
    <w:p w:rsidR="001D2D82" w:rsidRPr="00F704EB" w:rsidRDefault="001D2D82" w:rsidP="001D2D82">
      <w:pPr>
        <w:pStyle w:val="BodyText"/>
      </w:pPr>
    </w:p>
    <w:p w:rsidR="00733777" w:rsidRPr="00F704EB" w:rsidRDefault="001D2D82" w:rsidP="001D2D82">
      <w:pPr>
        <w:pStyle w:val="BodyText"/>
      </w:pPr>
      <w:r w:rsidRPr="00F704EB">
        <w:t xml:space="preserve"> Australian Football, like most other team sport</w:t>
      </w:r>
      <w:r w:rsidR="00733777" w:rsidRPr="00F704EB">
        <w:t>s</w:t>
      </w:r>
      <w:r w:rsidRPr="00F704EB">
        <w:t xml:space="preserve"> is characterized by high intensity intermittent efforts interspersed with low to moderate physical activity. In Australian Football, competitive games</w:t>
      </w:r>
      <w:r w:rsidR="00733777" w:rsidRPr="00F704EB">
        <w:t xml:space="preserve"> are played on a large oval ground, they</w:t>
      </w:r>
      <w:r w:rsidRPr="00F704EB">
        <w:t xml:space="preserve"> </w:t>
      </w:r>
      <w:r w:rsidR="00733777" w:rsidRPr="00F704EB">
        <w:t xml:space="preserve">involve </w:t>
      </w:r>
      <w:r w:rsidR="00E27E29" w:rsidRPr="00F704EB">
        <w:t>22</w:t>
      </w:r>
      <w:r w:rsidR="00733777" w:rsidRPr="00F704EB">
        <w:t xml:space="preserve"> players aside</w:t>
      </w:r>
      <w:r w:rsidR="00E27E29" w:rsidRPr="00F704EB">
        <w:t>, with 18 on field at any one time,</w:t>
      </w:r>
      <w:r w:rsidR="00733777" w:rsidRPr="00F704EB">
        <w:t xml:space="preserve"> and each game is</w:t>
      </w:r>
      <w:r w:rsidRPr="00F704EB">
        <w:t xml:space="preserve"> broken down into four quarters lasting approximately 30 minutes</w:t>
      </w:r>
      <w:r w:rsidR="00E27E29" w:rsidRPr="00F704EB">
        <w:t>.</w:t>
      </w:r>
      <w:r w:rsidRPr="00F704EB">
        <w:t xml:space="preserve"> </w:t>
      </w:r>
      <w:r w:rsidR="00E27E29" w:rsidRPr="00F704EB">
        <w:t>Each</w:t>
      </w:r>
      <w:r w:rsidRPr="00F704EB">
        <w:t xml:space="preserve"> quarter is separated by a 5 min break, with a half-time break of 20 minutes. Playing time and movement characteristics may vary depending on playing position or team role, and have been described </w:t>
      </w:r>
      <w:r w:rsidR="00075FC4" w:rsidRPr="00F704EB">
        <w:t xml:space="preserve">based on GPS data </w:t>
      </w:r>
      <w:r w:rsidR="00BF3648" w:rsidRPr="00F704EB">
        <w:t>previously [</w:t>
      </w:r>
      <w:r w:rsidR="00832DA7" w:rsidRPr="00F704EB">
        <w:t>3-5</w:t>
      </w:r>
      <w:r w:rsidR="00B60D49" w:rsidRPr="00F704EB">
        <w:t>]</w:t>
      </w:r>
      <w:r w:rsidRPr="00F704EB">
        <w:t>. Generally, players in midfield-nomadic type positions will have less game time and higher work rat</w:t>
      </w:r>
      <w:r w:rsidR="00B60D49" w:rsidRPr="00F704EB">
        <w:t>es compared to other positions [</w:t>
      </w:r>
      <w:r w:rsidR="009D447B" w:rsidRPr="00F704EB">
        <w:t>3</w:t>
      </w:r>
      <w:r w:rsidR="00832DA7" w:rsidRPr="00F704EB">
        <w:t>-5</w:t>
      </w:r>
      <w:r w:rsidR="00B60D49" w:rsidRPr="00F704EB">
        <w:t>]</w:t>
      </w:r>
      <w:r w:rsidRPr="00F704EB">
        <w:t xml:space="preserve">. To understand and facilitate program design, </w:t>
      </w:r>
      <w:r w:rsidR="00B60D49" w:rsidRPr="00F704EB">
        <w:t>Sport</w:t>
      </w:r>
      <w:r w:rsidR="00DF31E1" w:rsidRPr="00F704EB">
        <w:t xml:space="preserve"> Scientists and C</w:t>
      </w:r>
      <w:r w:rsidRPr="00F704EB">
        <w:t xml:space="preserve">oaches in Australian Football use GPS and HR devices to monitor the training and game loads of their players. Workloads are monitored internally and externally, where internal workload represents the physiological stress experienced by the individual and external workload quantifies the work performed (e.g. distance </w:t>
      </w:r>
      <w:r w:rsidR="00B60D49" w:rsidRPr="00F704EB">
        <w:lastRenderedPageBreak/>
        <w:t>ran) [</w:t>
      </w:r>
      <w:r w:rsidR="00832DA7" w:rsidRPr="00F704EB">
        <w:t>6-8</w:t>
      </w:r>
      <w:r w:rsidR="00B60D49" w:rsidRPr="00F704EB">
        <w:t>]</w:t>
      </w:r>
      <w:r w:rsidRPr="00F704EB">
        <w:t>. Traditionally, percent time spent at given HR intensity bands has been the most widely accepted method for</w:t>
      </w:r>
      <w:r w:rsidR="00B60D49" w:rsidRPr="00F704EB">
        <w:t xml:space="preserve"> </w:t>
      </w:r>
      <w:r w:rsidR="00832DA7" w:rsidRPr="00F704EB">
        <w:t>quantifying internal workload [6</w:t>
      </w:r>
      <w:r w:rsidR="00B60D49" w:rsidRPr="00F704EB">
        <w:t>]</w:t>
      </w:r>
      <w:r w:rsidR="00733777" w:rsidRPr="00F704EB">
        <w:t xml:space="preserve">. </w:t>
      </w:r>
      <w:r w:rsidRPr="00F704EB">
        <w:t>External load is typically monitored with GPS</w:t>
      </w:r>
      <w:r w:rsidR="00733777" w:rsidRPr="00F704EB">
        <w:t xml:space="preserve">. </w:t>
      </w:r>
      <w:r w:rsidRPr="00F704EB">
        <w:t>Distance covered at defined velocity bands is reported in Australian Football, and other team sports, and has been used by the Australian Football League (AFL) to assess running performance over sev</w:t>
      </w:r>
      <w:r w:rsidR="00B60D49" w:rsidRPr="00F704EB">
        <w:t>eral competitive seasons [</w:t>
      </w:r>
      <w:r w:rsidR="00832DA7" w:rsidRPr="00F704EB">
        <w:t>3-5</w:t>
      </w:r>
      <w:r w:rsidR="00B60D49" w:rsidRPr="00F704EB">
        <w:t>]</w:t>
      </w:r>
      <w:r w:rsidRPr="00F704EB">
        <w:t xml:space="preserve">. </w:t>
      </w:r>
    </w:p>
    <w:p w:rsidR="00733777" w:rsidRPr="00F704EB" w:rsidRDefault="00733777" w:rsidP="001D2D82">
      <w:pPr>
        <w:pStyle w:val="BodyText"/>
      </w:pPr>
    </w:p>
    <w:p w:rsidR="00DF3CEC" w:rsidRPr="00F704EB" w:rsidRDefault="001D2D82" w:rsidP="00204765">
      <w:pPr>
        <w:autoSpaceDE w:val="0"/>
        <w:autoSpaceDN w:val="0"/>
        <w:adjustRightInd w:val="0"/>
        <w:spacing w:after="0" w:line="480" w:lineRule="auto"/>
        <w:rPr>
          <w:rFonts w:ascii="Times New Roman" w:hAnsi="Times New Roman" w:cs="Times New Roman"/>
          <w:sz w:val="24"/>
          <w:szCs w:val="24"/>
          <w:lang w:val="en-GB" w:eastAsia="en-GB"/>
        </w:rPr>
      </w:pPr>
      <w:r w:rsidRPr="00F704EB">
        <w:rPr>
          <w:rFonts w:ascii="Times New Roman" w:hAnsi="Times New Roman" w:cs="Times New Roman"/>
          <w:sz w:val="24"/>
          <w:szCs w:val="24"/>
        </w:rPr>
        <w:t>GPS technology</w:t>
      </w:r>
      <w:r w:rsidR="00733777" w:rsidRPr="00F704EB">
        <w:rPr>
          <w:rFonts w:ascii="Times New Roman" w:hAnsi="Times New Roman" w:cs="Times New Roman"/>
          <w:sz w:val="24"/>
          <w:szCs w:val="24"/>
        </w:rPr>
        <w:t xml:space="preserve"> </w:t>
      </w:r>
      <w:r w:rsidRPr="00F704EB">
        <w:rPr>
          <w:rFonts w:ascii="Times New Roman" w:hAnsi="Times New Roman" w:cs="Times New Roman"/>
          <w:sz w:val="24"/>
          <w:szCs w:val="24"/>
        </w:rPr>
        <w:t>has been validated for measuring movement characteristics in team sports</w:t>
      </w:r>
      <w:r w:rsidR="00204765" w:rsidRPr="00F704EB">
        <w:rPr>
          <w:rFonts w:ascii="Times New Roman" w:hAnsi="Times New Roman" w:cs="Times New Roman"/>
          <w:sz w:val="24"/>
          <w:szCs w:val="24"/>
        </w:rPr>
        <w:t xml:space="preserve"> [9]</w:t>
      </w:r>
      <w:r w:rsidR="00CC497B" w:rsidRPr="00F704EB">
        <w:rPr>
          <w:rFonts w:ascii="Times New Roman" w:hAnsi="Times New Roman" w:cs="Times New Roman"/>
          <w:sz w:val="24"/>
          <w:szCs w:val="24"/>
        </w:rPr>
        <w:t xml:space="preserve">. </w:t>
      </w:r>
      <w:r w:rsidR="00204765" w:rsidRPr="00F704EB">
        <w:rPr>
          <w:rFonts w:ascii="Times New Roman" w:hAnsi="Times New Roman" w:cs="Times New Roman"/>
          <w:sz w:val="24"/>
          <w:szCs w:val="24"/>
        </w:rPr>
        <w:t>Using</w:t>
      </w:r>
      <w:r w:rsidR="00CC497B" w:rsidRPr="00F704EB">
        <w:rPr>
          <w:rFonts w:ascii="Times New Roman" w:hAnsi="Times New Roman" w:cs="Times New Roman"/>
          <w:sz w:val="24"/>
          <w:szCs w:val="24"/>
        </w:rPr>
        <w:t xml:space="preserve"> a simulated team sport circuit </w:t>
      </w:r>
      <w:r w:rsidR="00204765" w:rsidRPr="00F704EB">
        <w:rPr>
          <w:rFonts w:ascii="Times New Roman" w:hAnsi="Times New Roman" w:cs="Times New Roman"/>
          <w:sz w:val="24"/>
          <w:szCs w:val="24"/>
        </w:rPr>
        <w:t xml:space="preserve">(Distance = 140m) </w:t>
      </w:r>
      <w:r w:rsidR="00204765" w:rsidRPr="00F704EB">
        <w:rPr>
          <w:rFonts w:ascii="Times New Roman" w:hAnsi="Times New Roman" w:cs="Times New Roman"/>
          <w:sz w:val="24"/>
          <w:szCs w:val="24"/>
          <w:lang w:val="en-GB" w:eastAsia="en-GB"/>
        </w:rPr>
        <w:t>an acceptable level of validity and reliability was reported. Compared to a</w:t>
      </w:r>
      <w:r w:rsidR="00204765" w:rsidRPr="00F704EB">
        <w:rPr>
          <w:rFonts w:ascii="Times New Roman" w:hAnsi="Times New Roman" w:cs="Times New Roman"/>
          <w:sz w:val="24"/>
          <w:szCs w:val="24"/>
        </w:rPr>
        <w:t xml:space="preserve"> ‘known</w:t>
      </w:r>
      <w:r w:rsidR="0097233D" w:rsidRPr="00F704EB">
        <w:rPr>
          <w:rFonts w:ascii="Times New Roman" w:hAnsi="Times New Roman" w:cs="Times New Roman"/>
          <w:sz w:val="24"/>
          <w:szCs w:val="24"/>
        </w:rPr>
        <w:t>’</w:t>
      </w:r>
      <w:r w:rsidR="00CC497B" w:rsidRPr="00F704EB">
        <w:rPr>
          <w:rFonts w:ascii="Times New Roman" w:hAnsi="Times New Roman" w:cs="Times New Roman"/>
          <w:sz w:val="24"/>
          <w:szCs w:val="24"/>
        </w:rPr>
        <w:t xml:space="preserve"> distance</w:t>
      </w:r>
      <w:r w:rsidR="0072098E" w:rsidRPr="00F704EB">
        <w:rPr>
          <w:rFonts w:ascii="Times New Roman" w:hAnsi="Times New Roman" w:cs="Times New Roman"/>
          <w:sz w:val="24"/>
          <w:szCs w:val="24"/>
        </w:rPr>
        <w:t>,</w:t>
      </w:r>
      <w:r w:rsidR="00CC497B" w:rsidRPr="00F704EB">
        <w:rPr>
          <w:rFonts w:ascii="Times New Roman" w:hAnsi="Times New Roman" w:cs="Times New Roman"/>
          <w:sz w:val="24"/>
          <w:szCs w:val="24"/>
        </w:rPr>
        <w:t xml:space="preserve"> </w:t>
      </w:r>
      <w:r w:rsidR="0097233D" w:rsidRPr="00F704EB">
        <w:rPr>
          <w:rFonts w:ascii="Times New Roman" w:hAnsi="Times New Roman" w:cs="Times New Roman"/>
          <w:sz w:val="24"/>
          <w:szCs w:val="24"/>
        </w:rPr>
        <w:t xml:space="preserve">accuracy </w:t>
      </w:r>
      <w:r w:rsidR="00EB3AA9" w:rsidRPr="00F704EB">
        <w:rPr>
          <w:rFonts w:ascii="Times New Roman" w:hAnsi="Times New Roman" w:cs="Times New Roman"/>
          <w:sz w:val="24"/>
          <w:szCs w:val="24"/>
        </w:rPr>
        <w:t xml:space="preserve">(standard error of estimate) </w:t>
      </w:r>
      <w:r w:rsidR="00CC497B" w:rsidRPr="00F704EB">
        <w:rPr>
          <w:rFonts w:ascii="Times New Roman" w:hAnsi="Times New Roman" w:cs="Times New Roman"/>
          <w:sz w:val="24"/>
          <w:szCs w:val="24"/>
        </w:rPr>
        <w:t xml:space="preserve">was </w:t>
      </w:r>
      <w:r w:rsidR="0097233D" w:rsidRPr="00F704EB">
        <w:rPr>
          <w:rFonts w:ascii="Times New Roman" w:hAnsi="Times New Roman" w:cs="Times New Roman"/>
          <w:sz w:val="24"/>
          <w:szCs w:val="24"/>
        </w:rPr>
        <w:t xml:space="preserve">reported to be </w:t>
      </w:r>
      <w:r w:rsidR="00EB3AA9" w:rsidRPr="00F704EB">
        <w:rPr>
          <w:rFonts w:ascii="Times New Roman" w:hAnsi="Times New Roman" w:cs="Times New Roman"/>
          <w:sz w:val="24"/>
          <w:szCs w:val="24"/>
        </w:rPr>
        <w:t xml:space="preserve">within </w:t>
      </w:r>
      <w:r w:rsidR="00CC497B" w:rsidRPr="00F704EB">
        <w:rPr>
          <w:rFonts w:ascii="Times New Roman" w:hAnsi="Times New Roman" w:cs="Times New Roman"/>
          <w:sz w:val="24"/>
          <w:szCs w:val="24"/>
          <w:lang w:val="en-GB" w:eastAsia="en-GB"/>
        </w:rPr>
        <w:t>3.8 ± 0.6%</w:t>
      </w:r>
      <w:r w:rsidR="00CC497B" w:rsidRPr="00F704EB">
        <w:rPr>
          <w:rFonts w:ascii="Times New Roman" w:hAnsi="Times New Roman" w:cs="Times New Roman"/>
          <w:sz w:val="24"/>
          <w:szCs w:val="24"/>
        </w:rPr>
        <w:t xml:space="preserve"> [9]. </w:t>
      </w:r>
      <w:r w:rsidRPr="00F704EB">
        <w:rPr>
          <w:rFonts w:ascii="Times New Roman" w:hAnsi="Times New Roman" w:cs="Times New Roman"/>
          <w:sz w:val="24"/>
          <w:szCs w:val="24"/>
        </w:rPr>
        <w:t xml:space="preserve"> </w:t>
      </w:r>
      <w:r w:rsidR="00CC497B" w:rsidRPr="00F704EB">
        <w:rPr>
          <w:rFonts w:ascii="Times New Roman" w:hAnsi="Times New Roman" w:cs="Times New Roman"/>
          <w:sz w:val="24"/>
          <w:szCs w:val="24"/>
          <w:lang w:val="en-GB" w:eastAsia="en-GB"/>
        </w:rPr>
        <w:t xml:space="preserve">Furthermore </w:t>
      </w:r>
      <w:r w:rsidR="005B234B" w:rsidRPr="00F704EB">
        <w:rPr>
          <w:rFonts w:ascii="Times New Roman" w:hAnsi="Times New Roman" w:cs="Times New Roman"/>
          <w:sz w:val="24"/>
          <w:szCs w:val="24"/>
        </w:rPr>
        <w:t xml:space="preserve">that study showed GPS </w:t>
      </w:r>
      <w:r w:rsidR="0097233D" w:rsidRPr="00F704EB">
        <w:rPr>
          <w:rFonts w:ascii="Times New Roman" w:hAnsi="Times New Roman" w:cs="Times New Roman"/>
          <w:sz w:val="24"/>
          <w:szCs w:val="24"/>
        </w:rPr>
        <w:t xml:space="preserve">derived data to improve reliability </w:t>
      </w:r>
      <w:r w:rsidRPr="00F704EB">
        <w:rPr>
          <w:rFonts w:ascii="Times New Roman" w:hAnsi="Times New Roman" w:cs="Times New Roman"/>
          <w:sz w:val="24"/>
          <w:szCs w:val="24"/>
        </w:rPr>
        <w:t>when devices sample</w:t>
      </w:r>
      <w:r w:rsidR="00EB3AA9" w:rsidRPr="00F704EB">
        <w:rPr>
          <w:rFonts w:ascii="Times New Roman" w:hAnsi="Times New Roman" w:cs="Times New Roman"/>
          <w:sz w:val="24"/>
          <w:szCs w:val="24"/>
        </w:rPr>
        <w:t>d</w:t>
      </w:r>
      <w:r w:rsidRPr="00F704EB">
        <w:rPr>
          <w:rFonts w:ascii="Times New Roman" w:hAnsi="Times New Roman" w:cs="Times New Roman"/>
          <w:sz w:val="24"/>
          <w:szCs w:val="24"/>
        </w:rPr>
        <w:t xml:space="preserve"> at 5Hz compared to 1Hz </w:t>
      </w:r>
      <w:r w:rsidR="0097233D" w:rsidRPr="00F704EB">
        <w:rPr>
          <w:rFonts w:ascii="Times New Roman" w:hAnsi="Times New Roman" w:cs="Times New Roman"/>
          <w:sz w:val="24"/>
          <w:szCs w:val="24"/>
        </w:rPr>
        <w:t xml:space="preserve">were </w:t>
      </w:r>
      <w:r w:rsidRPr="00F704EB">
        <w:rPr>
          <w:rFonts w:ascii="Times New Roman" w:hAnsi="Times New Roman" w:cs="Times New Roman"/>
          <w:sz w:val="24"/>
          <w:szCs w:val="24"/>
        </w:rPr>
        <w:t>used and</w:t>
      </w:r>
      <w:r w:rsidR="00733777" w:rsidRPr="00F704EB">
        <w:rPr>
          <w:rFonts w:ascii="Times New Roman" w:hAnsi="Times New Roman" w:cs="Times New Roman"/>
          <w:sz w:val="24"/>
          <w:szCs w:val="24"/>
        </w:rPr>
        <w:t xml:space="preserve"> </w:t>
      </w:r>
      <w:r w:rsidRPr="00F704EB">
        <w:rPr>
          <w:rFonts w:ascii="Times New Roman" w:hAnsi="Times New Roman" w:cs="Times New Roman"/>
          <w:sz w:val="24"/>
          <w:szCs w:val="24"/>
        </w:rPr>
        <w:t xml:space="preserve">when longer distances </w:t>
      </w:r>
      <w:r w:rsidR="0072098E" w:rsidRPr="00F704EB">
        <w:rPr>
          <w:rFonts w:ascii="Times New Roman" w:hAnsi="Times New Roman" w:cs="Times New Roman"/>
          <w:sz w:val="24"/>
          <w:szCs w:val="24"/>
        </w:rPr>
        <w:t>were</w:t>
      </w:r>
      <w:r w:rsidRPr="00F704EB">
        <w:rPr>
          <w:rFonts w:ascii="Times New Roman" w:hAnsi="Times New Roman" w:cs="Times New Roman"/>
          <w:sz w:val="24"/>
          <w:szCs w:val="24"/>
        </w:rPr>
        <w:t xml:space="preserve"> assessed </w:t>
      </w:r>
      <w:r w:rsidR="00B60D49" w:rsidRPr="00F704EB">
        <w:rPr>
          <w:rFonts w:ascii="Times New Roman" w:hAnsi="Times New Roman" w:cs="Times New Roman"/>
          <w:sz w:val="24"/>
          <w:szCs w:val="24"/>
        </w:rPr>
        <w:t>[</w:t>
      </w:r>
      <w:r w:rsidR="005036E5" w:rsidRPr="00F704EB">
        <w:rPr>
          <w:rFonts w:ascii="Times New Roman" w:hAnsi="Times New Roman" w:cs="Times New Roman"/>
          <w:sz w:val="24"/>
          <w:szCs w:val="24"/>
        </w:rPr>
        <w:t>9</w:t>
      </w:r>
      <w:r w:rsidR="00B60D49" w:rsidRPr="00F704EB">
        <w:rPr>
          <w:rFonts w:ascii="Times New Roman" w:hAnsi="Times New Roman" w:cs="Times New Roman"/>
          <w:sz w:val="24"/>
          <w:szCs w:val="24"/>
        </w:rPr>
        <w:t>]</w:t>
      </w:r>
      <w:r w:rsidR="00733777" w:rsidRPr="00F704EB">
        <w:rPr>
          <w:rFonts w:ascii="Times New Roman" w:hAnsi="Times New Roman" w:cs="Times New Roman"/>
          <w:sz w:val="24"/>
          <w:szCs w:val="24"/>
        </w:rPr>
        <w:t xml:space="preserve">. </w:t>
      </w:r>
      <w:r w:rsidRPr="00F704EB">
        <w:rPr>
          <w:rFonts w:ascii="Times New Roman" w:hAnsi="Times New Roman" w:cs="Times New Roman"/>
          <w:sz w:val="24"/>
          <w:szCs w:val="24"/>
        </w:rPr>
        <w:t>It is also considered more reliable compared to traditional manua</w:t>
      </w:r>
      <w:r w:rsidR="00B60D49" w:rsidRPr="00F704EB">
        <w:rPr>
          <w:rFonts w:ascii="Times New Roman" w:hAnsi="Times New Roman" w:cs="Times New Roman"/>
          <w:sz w:val="24"/>
          <w:szCs w:val="24"/>
        </w:rPr>
        <w:t>lly-coded time-motion analysis [</w:t>
      </w:r>
      <w:r w:rsidR="00C4536D" w:rsidRPr="00F704EB">
        <w:rPr>
          <w:rFonts w:ascii="Times New Roman" w:hAnsi="Times New Roman" w:cs="Times New Roman"/>
          <w:sz w:val="24"/>
          <w:szCs w:val="24"/>
        </w:rPr>
        <w:t>10</w:t>
      </w:r>
      <w:r w:rsidR="00B60D49" w:rsidRPr="00F704EB">
        <w:rPr>
          <w:rFonts w:ascii="Times New Roman" w:hAnsi="Times New Roman" w:cs="Times New Roman"/>
          <w:sz w:val="24"/>
          <w:szCs w:val="24"/>
        </w:rPr>
        <w:t>]</w:t>
      </w:r>
      <w:r w:rsidRPr="00F704EB">
        <w:rPr>
          <w:rFonts w:ascii="Times New Roman" w:hAnsi="Times New Roman" w:cs="Times New Roman"/>
          <w:sz w:val="24"/>
          <w:szCs w:val="24"/>
        </w:rPr>
        <w:t>, although recent reports have described limitations in the r</w:t>
      </w:r>
      <w:r w:rsidR="00B60D49" w:rsidRPr="00F704EB">
        <w:rPr>
          <w:rFonts w:ascii="Times New Roman" w:hAnsi="Times New Roman" w:cs="Times New Roman"/>
          <w:sz w:val="24"/>
          <w:szCs w:val="24"/>
        </w:rPr>
        <w:t>eliability and validity of GPS [</w:t>
      </w:r>
      <w:r w:rsidR="00083463" w:rsidRPr="00F704EB">
        <w:rPr>
          <w:rFonts w:ascii="Times New Roman" w:hAnsi="Times New Roman" w:cs="Times New Roman"/>
          <w:sz w:val="24"/>
          <w:szCs w:val="24"/>
        </w:rPr>
        <w:t>9</w:t>
      </w:r>
      <w:r w:rsidR="00B60D49" w:rsidRPr="00F704EB">
        <w:rPr>
          <w:rFonts w:ascii="Times New Roman" w:hAnsi="Times New Roman" w:cs="Times New Roman"/>
          <w:sz w:val="24"/>
          <w:szCs w:val="24"/>
        </w:rPr>
        <w:t>]</w:t>
      </w:r>
      <w:r w:rsidRPr="00F704EB">
        <w:rPr>
          <w:rFonts w:ascii="Times New Roman" w:hAnsi="Times New Roman" w:cs="Times New Roman"/>
          <w:sz w:val="24"/>
          <w:szCs w:val="24"/>
        </w:rPr>
        <w:t xml:space="preserve">. </w:t>
      </w:r>
      <w:r w:rsidR="00D17DAA" w:rsidRPr="00F704EB">
        <w:rPr>
          <w:rFonts w:ascii="Times New Roman" w:hAnsi="Times New Roman" w:cs="Times New Roman"/>
          <w:sz w:val="24"/>
          <w:szCs w:val="24"/>
        </w:rPr>
        <w:t xml:space="preserve">It should be noted, to date, a </w:t>
      </w:r>
      <w:r w:rsidRPr="00F704EB">
        <w:rPr>
          <w:rFonts w:ascii="Times New Roman" w:hAnsi="Times New Roman" w:cs="Times New Roman"/>
          <w:sz w:val="24"/>
          <w:szCs w:val="24"/>
        </w:rPr>
        <w:t xml:space="preserve">‘gold standard’ for </w:t>
      </w:r>
      <w:r w:rsidR="00D17DAA" w:rsidRPr="00F704EB">
        <w:rPr>
          <w:rFonts w:ascii="Times New Roman" w:hAnsi="Times New Roman" w:cs="Times New Roman"/>
          <w:sz w:val="24"/>
          <w:szCs w:val="24"/>
        </w:rPr>
        <w:t xml:space="preserve">time motion </w:t>
      </w:r>
      <w:r w:rsidRPr="00F704EB">
        <w:rPr>
          <w:rFonts w:ascii="Times New Roman" w:hAnsi="Times New Roman" w:cs="Times New Roman"/>
          <w:sz w:val="24"/>
          <w:szCs w:val="24"/>
        </w:rPr>
        <w:t xml:space="preserve">measures obtained during competitive games and training </w:t>
      </w:r>
      <w:r w:rsidR="00D17DAA" w:rsidRPr="00F704EB">
        <w:rPr>
          <w:rFonts w:ascii="Times New Roman" w:hAnsi="Times New Roman" w:cs="Times New Roman"/>
          <w:sz w:val="24"/>
          <w:szCs w:val="24"/>
        </w:rPr>
        <w:t xml:space="preserve">does not exist </w:t>
      </w:r>
      <w:r w:rsidR="00B60D49" w:rsidRPr="00F704EB">
        <w:rPr>
          <w:rFonts w:ascii="Times New Roman" w:hAnsi="Times New Roman" w:cs="Times New Roman"/>
          <w:sz w:val="24"/>
          <w:szCs w:val="24"/>
        </w:rPr>
        <w:t>[</w:t>
      </w:r>
      <w:r w:rsidR="00D1628D" w:rsidRPr="00F704EB">
        <w:rPr>
          <w:rFonts w:ascii="Times New Roman" w:hAnsi="Times New Roman" w:cs="Times New Roman"/>
          <w:sz w:val="24"/>
          <w:szCs w:val="24"/>
        </w:rPr>
        <w:t>11</w:t>
      </w:r>
      <w:r w:rsidR="00B60D49" w:rsidRPr="00F704EB">
        <w:rPr>
          <w:rFonts w:ascii="Times New Roman" w:hAnsi="Times New Roman" w:cs="Times New Roman"/>
          <w:sz w:val="24"/>
          <w:szCs w:val="24"/>
        </w:rPr>
        <w:t>]</w:t>
      </w:r>
      <w:r w:rsidRPr="00F704EB">
        <w:rPr>
          <w:rFonts w:ascii="Times New Roman" w:hAnsi="Times New Roman" w:cs="Times New Roman"/>
          <w:sz w:val="24"/>
          <w:szCs w:val="24"/>
        </w:rPr>
        <w:t>.</w:t>
      </w:r>
      <w:r w:rsidR="00D17DAA" w:rsidRPr="00F704EB">
        <w:rPr>
          <w:rFonts w:ascii="Times New Roman" w:hAnsi="Times New Roman" w:cs="Times New Roman"/>
          <w:sz w:val="24"/>
          <w:szCs w:val="24"/>
        </w:rPr>
        <w:t xml:space="preserve"> Th</w:t>
      </w:r>
      <w:r w:rsidR="005267FF" w:rsidRPr="00F704EB">
        <w:rPr>
          <w:rFonts w:ascii="Times New Roman" w:hAnsi="Times New Roman" w:cs="Times New Roman"/>
          <w:sz w:val="24"/>
          <w:szCs w:val="24"/>
        </w:rPr>
        <w:t>e lack of a ‘gold standard’ measure</w:t>
      </w:r>
      <w:r w:rsidR="00D17DAA" w:rsidRPr="00F704EB">
        <w:rPr>
          <w:rFonts w:ascii="Times New Roman" w:hAnsi="Times New Roman" w:cs="Times New Roman"/>
          <w:sz w:val="24"/>
          <w:szCs w:val="24"/>
        </w:rPr>
        <w:t xml:space="preserve"> </w:t>
      </w:r>
      <w:r w:rsidR="005267FF" w:rsidRPr="00F704EB">
        <w:rPr>
          <w:rFonts w:ascii="Times New Roman" w:hAnsi="Times New Roman" w:cs="Times New Roman"/>
          <w:sz w:val="24"/>
          <w:szCs w:val="24"/>
        </w:rPr>
        <w:t xml:space="preserve">to monitor time motion characteristics of athletes </w:t>
      </w:r>
      <w:r w:rsidR="00D17DAA" w:rsidRPr="00F704EB">
        <w:rPr>
          <w:rFonts w:ascii="Times New Roman" w:hAnsi="Times New Roman" w:cs="Times New Roman"/>
          <w:sz w:val="24"/>
          <w:szCs w:val="24"/>
        </w:rPr>
        <w:t xml:space="preserve">is explained by the complexity of movement patterns performed during team sport activity </w:t>
      </w:r>
      <w:r w:rsidR="005267FF" w:rsidRPr="00F704EB">
        <w:rPr>
          <w:rFonts w:ascii="Times New Roman" w:hAnsi="Times New Roman" w:cs="Times New Roman"/>
          <w:sz w:val="24"/>
          <w:szCs w:val="24"/>
        </w:rPr>
        <w:t xml:space="preserve">in addition to the </w:t>
      </w:r>
      <w:r w:rsidR="00D17DAA" w:rsidRPr="00F704EB">
        <w:rPr>
          <w:rFonts w:ascii="Times New Roman" w:hAnsi="Times New Roman" w:cs="Times New Roman"/>
          <w:sz w:val="24"/>
          <w:szCs w:val="24"/>
        </w:rPr>
        <w:t xml:space="preserve">physical size of the grounds used. </w:t>
      </w:r>
    </w:p>
    <w:p w:rsidR="00DF3CEC" w:rsidRPr="00F704EB" w:rsidRDefault="00DF3CEC" w:rsidP="001D2D82">
      <w:pPr>
        <w:pStyle w:val="BodyText"/>
      </w:pPr>
    </w:p>
    <w:p w:rsidR="000B1FAD" w:rsidRPr="00F704EB" w:rsidRDefault="00DF3CEC" w:rsidP="00DF3CEC">
      <w:pPr>
        <w:pStyle w:val="BodyText"/>
      </w:pPr>
      <w:r w:rsidRPr="00F704EB">
        <w:t xml:space="preserve">In Australian Football, </w:t>
      </w:r>
      <w:r w:rsidR="000B4F96" w:rsidRPr="00F704EB">
        <w:t>despite the lack of a gold standard of time motion analysis</w:t>
      </w:r>
      <w:r w:rsidR="00E27E29" w:rsidRPr="00F704EB">
        <w:t>,</w:t>
      </w:r>
      <w:r w:rsidR="000B4F96" w:rsidRPr="00F704EB">
        <w:t xml:space="preserve"> GPS </w:t>
      </w:r>
      <w:r w:rsidR="00E27E29" w:rsidRPr="00F704EB">
        <w:t xml:space="preserve">is </w:t>
      </w:r>
      <w:r w:rsidRPr="00F704EB">
        <w:t xml:space="preserve">accepted </w:t>
      </w:r>
      <w:r w:rsidR="000B4F96" w:rsidRPr="00F704EB">
        <w:t>as a measurement tool</w:t>
      </w:r>
      <w:r w:rsidR="005267FF" w:rsidRPr="00F704EB">
        <w:t xml:space="preserve"> used extensively</w:t>
      </w:r>
      <w:r w:rsidR="00D17DAA" w:rsidRPr="00F704EB">
        <w:t xml:space="preserve">. </w:t>
      </w:r>
      <w:r w:rsidR="005E33C1" w:rsidRPr="00F704EB">
        <w:t>A</w:t>
      </w:r>
      <w:r w:rsidR="001D2D82" w:rsidRPr="00F704EB">
        <w:t xml:space="preserve"> </w:t>
      </w:r>
      <w:r w:rsidR="005E0C69" w:rsidRPr="00F704EB">
        <w:t xml:space="preserve">significant </w:t>
      </w:r>
      <w:r w:rsidR="001D2D82" w:rsidRPr="00F704EB">
        <w:t>challeng</w:t>
      </w:r>
      <w:r w:rsidR="005E0C69" w:rsidRPr="00F704EB">
        <w:t>e</w:t>
      </w:r>
      <w:r w:rsidR="001D2D82" w:rsidRPr="00F704EB">
        <w:t xml:space="preserve"> </w:t>
      </w:r>
      <w:r w:rsidR="005267FF" w:rsidRPr="00F704EB">
        <w:t xml:space="preserve">faced by </w:t>
      </w:r>
      <w:r w:rsidR="00354577" w:rsidRPr="00F704EB">
        <w:t xml:space="preserve">those </w:t>
      </w:r>
      <w:r w:rsidR="00B60D49" w:rsidRPr="00F704EB">
        <w:t>Sport</w:t>
      </w:r>
      <w:r w:rsidR="00DF31E1" w:rsidRPr="00F704EB">
        <w:t xml:space="preserve"> Scientists and Coaches</w:t>
      </w:r>
      <w:r w:rsidR="005E0C69" w:rsidRPr="00F704EB">
        <w:t xml:space="preserve"> </w:t>
      </w:r>
      <w:r w:rsidR="00354577" w:rsidRPr="00F704EB">
        <w:t>who work</w:t>
      </w:r>
      <w:r w:rsidR="005E0C69" w:rsidRPr="00F704EB">
        <w:t xml:space="preserve"> </w:t>
      </w:r>
      <w:r w:rsidR="00354577" w:rsidRPr="00F704EB">
        <w:t xml:space="preserve">in </w:t>
      </w:r>
      <w:r w:rsidR="00F03524" w:rsidRPr="00F704EB">
        <w:t>Australian Footbal</w:t>
      </w:r>
      <w:r w:rsidR="005E33C1" w:rsidRPr="00F704EB">
        <w:t>l,</w:t>
      </w:r>
      <w:r w:rsidR="000B4F96" w:rsidRPr="00F704EB">
        <w:t xml:space="preserve"> </w:t>
      </w:r>
      <w:r w:rsidR="00F03524" w:rsidRPr="00F704EB">
        <w:t xml:space="preserve">is </w:t>
      </w:r>
      <w:r w:rsidR="005E0C69" w:rsidRPr="00F704EB">
        <w:t>the classification of</w:t>
      </w:r>
      <w:r w:rsidR="00354577" w:rsidRPr="00F704EB">
        <w:t xml:space="preserve"> </w:t>
      </w:r>
      <w:r w:rsidR="00F03524" w:rsidRPr="00F704EB">
        <w:t>training drills</w:t>
      </w:r>
      <w:r w:rsidR="005E0C69" w:rsidRPr="00F704EB">
        <w:t xml:space="preserve"> relative to the </w:t>
      </w:r>
      <w:r w:rsidR="00F03524" w:rsidRPr="00F704EB">
        <w:t xml:space="preserve">loads imposed. </w:t>
      </w:r>
      <w:r w:rsidR="005E0C69" w:rsidRPr="00F704EB">
        <w:t xml:space="preserve">Classification of training loads </w:t>
      </w:r>
      <w:r w:rsidR="00864E10" w:rsidRPr="00F704EB">
        <w:t xml:space="preserve">for game-specific training drills can </w:t>
      </w:r>
      <w:r w:rsidR="00864E10" w:rsidRPr="00F704EB">
        <w:lastRenderedPageBreak/>
        <w:t xml:space="preserve">be </w:t>
      </w:r>
      <w:r w:rsidR="005E0C69" w:rsidRPr="00F704EB">
        <w:t xml:space="preserve">particularly challenging </w:t>
      </w:r>
      <w:r w:rsidR="00864E10" w:rsidRPr="00F704EB">
        <w:t>and complex</w:t>
      </w:r>
      <w:r w:rsidR="005E0C69" w:rsidRPr="00F704EB">
        <w:t xml:space="preserve">. </w:t>
      </w:r>
      <w:r w:rsidR="00F03524" w:rsidRPr="00F704EB">
        <w:t xml:space="preserve">Game-specific training drills, that are generally small-sided games, are common practice in </w:t>
      </w:r>
      <w:r w:rsidR="006C6EF5" w:rsidRPr="00F704EB">
        <w:t xml:space="preserve">soccer, </w:t>
      </w:r>
      <w:r w:rsidR="009B7F86" w:rsidRPr="00F704EB">
        <w:t xml:space="preserve">rugby codes, </w:t>
      </w:r>
      <w:r w:rsidR="006C6EF5" w:rsidRPr="00F704EB">
        <w:t xml:space="preserve">as well as </w:t>
      </w:r>
      <w:r w:rsidR="00F03524" w:rsidRPr="00F704EB">
        <w:t xml:space="preserve">Australian Football. This type of training is considered beneficial for simultaneous skill acquisition and physiological adaptation </w:t>
      </w:r>
      <w:r w:rsidR="00DF31E1" w:rsidRPr="00F704EB">
        <w:t xml:space="preserve">since they are expected to replicate game demands </w:t>
      </w:r>
      <w:r w:rsidR="00B60D49" w:rsidRPr="00F704EB">
        <w:t>[</w:t>
      </w:r>
      <w:r w:rsidR="00CA3A6A" w:rsidRPr="00F704EB">
        <w:t>12-</w:t>
      </w:r>
      <w:r w:rsidR="000F44CD" w:rsidRPr="00F704EB">
        <w:t>19</w:t>
      </w:r>
      <w:r w:rsidR="00B60D49" w:rsidRPr="00F704EB">
        <w:t>]</w:t>
      </w:r>
      <w:r w:rsidR="00F03524" w:rsidRPr="00F704EB">
        <w:t xml:space="preserve">. Classification of drills from measures obtained from monitoring internal and external load during training sessions and competitive games is expected to provide a stronger understanding of the specificity </w:t>
      </w:r>
      <w:r w:rsidR="006C6EF5" w:rsidRPr="00F704EB">
        <w:t xml:space="preserve">of </w:t>
      </w:r>
      <w:r w:rsidR="00F03524" w:rsidRPr="00F704EB">
        <w:t xml:space="preserve">training drill design. </w:t>
      </w:r>
      <w:bookmarkStart w:id="0" w:name="OLE_LINK1"/>
      <w:bookmarkStart w:id="1" w:name="OLE_LINK2"/>
      <w:r w:rsidR="00F03524" w:rsidRPr="00F704EB">
        <w:t xml:space="preserve">Although previous studies have investigated the internal and external loads of training drills in other team sports, multiple </w:t>
      </w:r>
      <w:proofErr w:type="spellStart"/>
      <w:r w:rsidR="00F03524" w:rsidRPr="00F704EB">
        <w:t>univariate</w:t>
      </w:r>
      <w:proofErr w:type="spellEnd"/>
      <w:r w:rsidR="00F03524" w:rsidRPr="00F704EB">
        <w:t xml:space="preserve"> comparisons at each level (velocity band) </w:t>
      </w:r>
      <w:r w:rsidR="003843EA" w:rsidRPr="00F704EB">
        <w:t xml:space="preserve">were used to compare </w:t>
      </w:r>
      <w:r w:rsidR="00F03524" w:rsidRPr="00F704EB">
        <w:t>drills</w:t>
      </w:r>
      <w:r w:rsidR="00DF31E1" w:rsidRPr="00F704EB">
        <w:t xml:space="preserve"> </w:t>
      </w:r>
      <w:bookmarkEnd w:id="0"/>
      <w:bookmarkEnd w:id="1"/>
      <w:r w:rsidR="00B60D49" w:rsidRPr="00F704EB">
        <w:t>[</w:t>
      </w:r>
      <w:r w:rsidR="000F44CD" w:rsidRPr="00F704EB">
        <w:t xml:space="preserve">e.g. </w:t>
      </w:r>
      <w:r w:rsidR="00CA3A6A" w:rsidRPr="00F704EB">
        <w:t>13,14</w:t>
      </w:r>
      <w:r w:rsidR="00B60D49" w:rsidRPr="00F704EB">
        <w:t>]</w:t>
      </w:r>
      <w:r w:rsidR="00F03524" w:rsidRPr="00F704EB">
        <w:t xml:space="preserve">. </w:t>
      </w:r>
      <w:r w:rsidR="00EB3AA9" w:rsidRPr="00F704EB">
        <w:t xml:space="preserve">Such data sets are inherently complex and are better suited to </w:t>
      </w:r>
      <w:r w:rsidR="00297DA8" w:rsidRPr="00F704EB">
        <w:t>alternate forms of analysis</w:t>
      </w:r>
      <w:r w:rsidR="00F704EB" w:rsidRPr="00F704EB">
        <w:t xml:space="preserve"> used for data mining.</w:t>
      </w:r>
    </w:p>
    <w:p w:rsidR="00F704EB" w:rsidRPr="00F704EB" w:rsidRDefault="00F704EB" w:rsidP="00DF3CEC">
      <w:pPr>
        <w:pStyle w:val="BodyText"/>
      </w:pPr>
    </w:p>
    <w:p w:rsidR="00F03524" w:rsidRPr="00F704EB" w:rsidRDefault="00835149" w:rsidP="00DF3CEC">
      <w:pPr>
        <w:pStyle w:val="BodyText"/>
      </w:pPr>
      <w:r w:rsidRPr="00F704EB">
        <w:t>T</w:t>
      </w:r>
      <w:r w:rsidR="00F03524" w:rsidRPr="00F704EB">
        <w:t xml:space="preserve">he purpose of this study was to measure the internal and external loads of a broad range of </w:t>
      </w:r>
      <w:r w:rsidR="009B74F5" w:rsidRPr="00F704EB">
        <w:t xml:space="preserve">both </w:t>
      </w:r>
      <w:r w:rsidR="00F03524" w:rsidRPr="00F704EB">
        <w:t>training drills, and</w:t>
      </w:r>
      <w:r w:rsidR="009B74F5" w:rsidRPr="00F704EB">
        <w:t xml:space="preserve"> </w:t>
      </w:r>
      <w:r w:rsidR="00F03524" w:rsidRPr="00F704EB">
        <w:t xml:space="preserve">competitive match quarters performed by elite Australian footballers through the use of HR and GPS measurements.  Moreover, </w:t>
      </w:r>
      <w:r w:rsidR="00DF31E1" w:rsidRPr="00F704EB">
        <w:t>cluster analysis, a</w:t>
      </w:r>
      <w:r w:rsidRPr="00F704EB">
        <w:t xml:space="preserve"> classification tool</w:t>
      </w:r>
      <w:r w:rsidR="00DF31E1" w:rsidRPr="00F704EB">
        <w:t>, was applied</w:t>
      </w:r>
      <w:r w:rsidRPr="00F704EB">
        <w:t xml:space="preserve"> </w:t>
      </w:r>
      <w:r w:rsidR="00DF31E1" w:rsidRPr="00F704EB">
        <w:t xml:space="preserve">to a time-motion data set </w:t>
      </w:r>
      <w:r w:rsidR="005267FF" w:rsidRPr="00F704EB">
        <w:t xml:space="preserve">for the specific purpose </w:t>
      </w:r>
      <w:r w:rsidRPr="00F704EB">
        <w:t>to group t</w:t>
      </w:r>
      <w:r w:rsidR="005267FF" w:rsidRPr="00F704EB">
        <w:t xml:space="preserve">raining </w:t>
      </w:r>
      <w:r w:rsidR="00F03524" w:rsidRPr="00F704EB">
        <w:t>drills</w:t>
      </w:r>
      <w:r w:rsidR="00297DA8" w:rsidRPr="00F704EB">
        <w:t xml:space="preserve"> based on the distance covered over the entire range of velocity bands (1 – 7)</w:t>
      </w:r>
      <w:r w:rsidR="00DF31E1" w:rsidRPr="00F704EB">
        <w:t xml:space="preserve">. </w:t>
      </w:r>
      <w:r w:rsidR="00297DA8" w:rsidRPr="00F704EB">
        <w:t xml:space="preserve">This form of analysis </w:t>
      </w:r>
      <w:r w:rsidR="009B74F5" w:rsidRPr="00F704EB">
        <w:t xml:space="preserve">offers a parsimonious grouping yet </w:t>
      </w:r>
      <w:r w:rsidR="00297DA8" w:rsidRPr="00F704EB">
        <w:t xml:space="preserve">encapsulates and retains the complexity and structure of the data </w:t>
      </w:r>
      <w:r w:rsidR="009B74F5" w:rsidRPr="00F704EB">
        <w:t xml:space="preserve">set. </w:t>
      </w:r>
      <w:r w:rsidR="00DF31E1" w:rsidRPr="00F704EB">
        <w:t>Once classified, comparisons of the GPS and HR data between clusters were used to confirm the</w:t>
      </w:r>
      <w:r w:rsidR="003A1DFB" w:rsidRPr="00F704EB">
        <w:t xml:space="preserve"> validity of</w:t>
      </w:r>
      <w:r w:rsidR="00DF31E1" w:rsidRPr="00F704EB">
        <w:t xml:space="preserve"> groupings</w:t>
      </w:r>
      <w:r w:rsidR="00F03524" w:rsidRPr="00F704EB">
        <w:t>.</w:t>
      </w:r>
      <w:r w:rsidR="00DF31E1" w:rsidRPr="00F704EB">
        <w:t xml:space="preserve"> </w:t>
      </w:r>
    </w:p>
    <w:p w:rsidR="00F03524" w:rsidRPr="00F704EB" w:rsidRDefault="00F03524">
      <w:pPr>
        <w:spacing w:after="0" w:line="240" w:lineRule="auto"/>
        <w:jc w:val="both"/>
        <w:rPr>
          <w:rFonts w:ascii="Times New Roman" w:hAnsi="Times New Roman"/>
          <w:b/>
          <w:sz w:val="24"/>
        </w:rPr>
      </w:pPr>
    </w:p>
    <w:p w:rsidR="00F03524" w:rsidRPr="00F704EB" w:rsidRDefault="00F03524">
      <w:pPr>
        <w:spacing w:after="0" w:line="240" w:lineRule="auto"/>
        <w:jc w:val="both"/>
        <w:rPr>
          <w:rFonts w:ascii="Times New Roman" w:hAnsi="Times New Roman"/>
          <w:b/>
          <w:caps/>
          <w:sz w:val="24"/>
        </w:rPr>
      </w:pPr>
      <w:r w:rsidRPr="00F704EB">
        <w:rPr>
          <w:rFonts w:ascii="Times New Roman" w:hAnsi="Times New Roman"/>
          <w:b/>
          <w:caps/>
          <w:sz w:val="24"/>
        </w:rPr>
        <w:t>Methods</w:t>
      </w:r>
    </w:p>
    <w:p w:rsidR="00F03524" w:rsidRPr="00F704EB" w:rsidRDefault="00F03524">
      <w:pPr>
        <w:spacing w:after="0" w:line="480" w:lineRule="auto"/>
        <w:jc w:val="both"/>
        <w:rPr>
          <w:rFonts w:ascii="Times New Roman" w:hAnsi="Times New Roman"/>
          <w:b/>
          <w:sz w:val="24"/>
        </w:rPr>
      </w:pPr>
    </w:p>
    <w:p w:rsidR="00F03524" w:rsidRPr="00F704EB" w:rsidRDefault="003A1DFB">
      <w:pPr>
        <w:spacing w:after="0" w:line="480" w:lineRule="auto"/>
        <w:jc w:val="both"/>
        <w:rPr>
          <w:rFonts w:ascii="Times New Roman" w:hAnsi="Times New Roman"/>
          <w:b/>
          <w:sz w:val="24"/>
        </w:rPr>
      </w:pPr>
      <w:r w:rsidRPr="00F704EB">
        <w:rPr>
          <w:rFonts w:ascii="Times New Roman" w:hAnsi="Times New Roman"/>
          <w:b/>
          <w:sz w:val="24"/>
        </w:rPr>
        <w:t>Design</w:t>
      </w:r>
    </w:p>
    <w:p w:rsidR="00F03524" w:rsidRPr="00F704EB" w:rsidRDefault="00F03524">
      <w:pPr>
        <w:spacing w:after="0" w:line="480" w:lineRule="auto"/>
        <w:jc w:val="both"/>
        <w:rPr>
          <w:rFonts w:ascii="Times New Roman" w:hAnsi="Times New Roman"/>
          <w:sz w:val="24"/>
        </w:rPr>
      </w:pPr>
      <w:r w:rsidRPr="00F704EB">
        <w:rPr>
          <w:rFonts w:ascii="Times New Roman" w:hAnsi="Times New Roman"/>
          <w:sz w:val="24"/>
        </w:rPr>
        <w:lastRenderedPageBreak/>
        <w:t xml:space="preserve">Heart rate and GPS measures were collected </w:t>
      </w:r>
      <w:r w:rsidR="005E33C1" w:rsidRPr="00F704EB">
        <w:rPr>
          <w:rFonts w:ascii="Times New Roman" w:hAnsi="Times New Roman"/>
          <w:sz w:val="24"/>
        </w:rPr>
        <w:t>from</w:t>
      </w:r>
      <w:r w:rsidRPr="00F704EB">
        <w:rPr>
          <w:rFonts w:ascii="Times New Roman" w:hAnsi="Times New Roman"/>
          <w:sz w:val="24"/>
        </w:rPr>
        <w:t xml:space="preserve"> group of elite Australian footballers </w:t>
      </w:r>
      <w:r w:rsidR="005E33C1" w:rsidRPr="00F704EB">
        <w:rPr>
          <w:rFonts w:ascii="Times New Roman" w:hAnsi="Times New Roman"/>
          <w:sz w:val="24"/>
        </w:rPr>
        <w:t>while taking</w:t>
      </w:r>
      <w:r w:rsidRPr="00F704EB">
        <w:rPr>
          <w:rFonts w:ascii="Times New Roman" w:hAnsi="Times New Roman"/>
          <w:sz w:val="24"/>
        </w:rPr>
        <w:t xml:space="preserve"> part in </w:t>
      </w:r>
      <w:r w:rsidR="00A31711" w:rsidRPr="00F704EB">
        <w:rPr>
          <w:rFonts w:ascii="Times New Roman" w:hAnsi="Times New Roman"/>
          <w:sz w:val="24"/>
        </w:rPr>
        <w:t xml:space="preserve">game specific </w:t>
      </w:r>
      <w:r w:rsidRPr="00F704EB">
        <w:rPr>
          <w:rFonts w:ascii="Times New Roman" w:hAnsi="Times New Roman"/>
          <w:sz w:val="24"/>
        </w:rPr>
        <w:t>training drills</w:t>
      </w:r>
      <w:r w:rsidR="00A31711" w:rsidRPr="00F704EB">
        <w:rPr>
          <w:rFonts w:ascii="Times New Roman" w:hAnsi="Times New Roman"/>
          <w:sz w:val="24"/>
        </w:rPr>
        <w:t xml:space="preserve"> (n=6) and skill refining drills (n=11)</w:t>
      </w:r>
      <w:r w:rsidRPr="00F704EB">
        <w:rPr>
          <w:rFonts w:ascii="Times New Roman" w:hAnsi="Times New Roman"/>
          <w:sz w:val="24"/>
        </w:rPr>
        <w:t xml:space="preserve"> </w:t>
      </w:r>
      <w:r w:rsidR="005E33C1" w:rsidRPr="00F704EB">
        <w:rPr>
          <w:rFonts w:ascii="Times New Roman" w:hAnsi="Times New Roman"/>
          <w:sz w:val="24"/>
        </w:rPr>
        <w:t>during team training sessions (</w:t>
      </w:r>
      <w:r w:rsidR="00A31711" w:rsidRPr="00F704EB">
        <w:rPr>
          <w:rFonts w:ascii="Times New Roman" w:hAnsi="Times New Roman"/>
          <w:sz w:val="24"/>
        </w:rPr>
        <w:t>n=</w:t>
      </w:r>
      <w:r w:rsidR="005E33C1" w:rsidRPr="00F704EB">
        <w:rPr>
          <w:rFonts w:ascii="Times New Roman" w:hAnsi="Times New Roman"/>
          <w:sz w:val="24"/>
        </w:rPr>
        <w:t xml:space="preserve">33), </w:t>
      </w:r>
      <w:r w:rsidRPr="00F704EB">
        <w:rPr>
          <w:rFonts w:ascii="Times New Roman" w:hAnsi="Times New Roman"/>
          <w:sz w:val="24"/>
        </w:rPr>
        <w:t>and during competitive matches</w:t>
      </w:r>
      <w:r w:rsidR="005E33C1" w:rsidRPr="00F704EB">
        <w:rPr>
          <w:rFonts w:ascii="Times New Roman" w:hAnsi="Times New Roman"/>
          <w:sz w:val="24"/>
        </w:rPr>
        <w:t xml:space="preserve"> (</w:t>
      </w:r>
      <w:r w:rsidR="00A31711" w:rsidRPr="00F704EB">
        <w:rPr>
          <w:rFonts w:ascii="Times New Roman" w:hAnsi="Times New Roman"/>
          <w:sz w:val="24"/>
        </w:rPr>
        <w:t>n=</w:t>
      </w:r>
      <w:r w:rsidR="005E33C1" w:rsidRPr="00F704EB">
        <w:rPr>
          <w:rFonts w:ascii="Times New Roman" w:hAnsi="Times New Roman"/>
          <w:sz w:val="24"/>
        </w:rPr>
        <w:t>10)</w:t>
      </w:r>
      <w:r w:rsidRPr="00F704EB">
        <w:rPr>
          <w:rFonts w:ascii="Times New Roman" w:hAnsi="Times New Roman"/>
          <w:sz w:val="24"/>
        </w:rPr>
        <w:t xml:space="preserve">. </w:t>
      </w:r>
      <w:r w:rsidR="000B1FAD" w:rsidRPr="00F704EB">
        <w:rPr>
          <w:rFonts w:ascii="Times New Roman" w:hAnsi="Times New Roman"/>
          <w:sz w:val="24"/>
        </w:rPr>
        <w:t xml:space="preserve">Drill classification was </w:t>
      </w:r>
      <w:r w:rsidRPr="00F704EB">
        <w:rPr>
          <w:rFonts w:ascii="Times New Roman" w:hAnsi="Times New Roman"/>
          <w:sz w:val="24"/>
        </w:rPr>
        <w:t>based on the structure of the d</w:t>
      </w:r>
      <w:r w:rsidR="00835149" w:rsidRPr="00F704EB">
        <w:rPr>
          <w:rFonts w:ascii="Times New Roman" w:hAnsi="Times New Roman"/>
          <w:sz w:val="24"/>
        </w:rPr>
        <w:t xml:space="preserve">istance covered at given velocity </w:t>
      </w:r>
      <w:r w:rsidRPr="00F704EB">
        <w:rPr>
          <w:rFonts w:ascii="Times New Roman" w:hAnsi="Times New Roman"/>
          <w:sz w:val="24"/>
        </w:rPr>
        <w:t xml:space="preserve">zones. The classification was verified by comparisons of the drill clusters on physiological demands and </w:t>
      </w:r>
      <w:r w:rsidR="005E33C1" w:rsidRPr="00F704EB">
        <w:rPr>
          <w:rFonts w:ascii="Times New Roman" w:hAnsi="Times New Roman"/>
          <w:sz w:val="24"/>
        </w:rPr>
        <w:t>work rates</w:t>
      </w:r>
      <w:r w:rsidRPr="00F704EB">
        <w:rPr>
          <w:rFonts w:ascii="Times New Roman" w:hAnsi="Times New Roman"/>
          <w:sz w:val="24"/>
        </w:rPr>
        <w:t xml:space="preserve">. </w:t>
      </w:r>
    </w:p>
    <w:p w:rsidR="00F03524" w:rsidRPr="00F704EB" w:rsidRDefault="00F03524">
      <w:pPr>
        <w:spacing w:after="0" w:line="480" w:lineRule="auto"/>
        <w:jc w:val="both"/>
        <w:rPr>
          <w:rFonts w:ascii="Times New Roman" w:hAnsi="Times New Roman"/>
          <w:b/>
          <w:sz w:val="24"/>
        </w:rPr>
      </w:pPr>
    </w:p>
    <w:p w:rsidR="005460BB" w:rsidRPr="00F704EB" w:rsidRDefault="005460BB">
      <w:pPr>
        <w:spacing w:after="0" w:line="480" w:lineRule="auto"/>
        <w:jc w:val="both"/>
        <w:rPr>
          <w:rFonts w:ascii="Times New Roman" w:hAnsi="Times New Roman"/>
          <w:b/>
          <w:sz w:val="24"/>
        </w:rPr>
      </w:pPr>
    </w:p>
    <w:p w:rsidR="005460BB" w:rsidRPr="00F704EB" w:rsidRDefault="005460BB">
      <w:pPr>
        <w:spacing w:after="0" w:line="480" w:lineRule="auto"/>
        <w:jc w:val="both"/>
        <w:rPr>
          <w:rFonts w:ascii="Times New Roman" w:hAnsi="Times New Roman"/>
          <w:b/>
          <w:sz w:val="24"/>
        </w:rPr>
      </w:pPr>
    </w:p>
    <w:p w:rsidR="00F03524" w:rsidRPr="00F704EB" w:rsidRDefault="00F03524">
      <w:pPr>
        <w:spacing w:after="0" w:line="480" w:lineRule="auto"/>
        <w:jc w:val="both"/>
        <w:rPr>
          <w:rFonts w:ascii="Times New Roman" w:hAnsi="Times New Roman"/>
          <w:b/>
          <w:sz w:val="24"/>
        </w:rPr>
      </w:pPr>
      <w:r w:rsidRPr="00F704EB">
        <w:rPr>
          <w:rFonts w:ascii="Times New Roman" w:hAnsi="Times New Roman"/>
          <w:b/>
          <w:sz w:val="24"/>
        </w:rPr>
        <w:t>Subjects</w:t>
      </w:r>
    </w:p>
    <w:p w:rsidR="00F03524" w:rsidRPr="00F704EB" w:rsidRDefault="00F03524">
      <w:pPr>
        <w:spacing w:after="0" w:line="480" w:lineRule="auto"/>
        <w:jc w:val="both"/>
        <w:rPr>
          <w:rFonts w:ascii="Times New Roman" w:hAnsi="Times New Roman"/>
          <w:sz w:val="24"/>
        </w:rPr>
      </w:pPr>
      <w:r w:rsidRPr="00F704EB">
        <w:rPr>
          <w:rFonts w:ascii="Times New Roman" w:hAnsi="Times New Roman"/>
          <w:sz w:val="24"/>
        </w:rPr>
        <w:t xml:space="preserve">The Institutional Review Board for Human Investigation approved all experimental procedures. Ten male professional midfield players (mean ± SD; age = 23.8 ± 1.8 y; height = 183.9 ± 3.8 cm; mass = 83.2 ± 5.0 kg) from the AFL participated in this study. All subjects were briefed regarding the purpose of the study and the protocols used for data collection. In addition, all subjects were injury free having completed 10 weeks of pre-season training and were training and playing competitive games </w:t>
      </w:r>
      <w:r w:rsidR="00EC1BDA" w:rsidRPr="00F704EB">
        <w:rPr>
          <w:rFonts w:ascii="Times New Roman" w:hAnsi="Times New Roman"/>
          <w:sz w:val="24"/>
        </w:rPr>
        <w:t>weekly</w:t>
      </w:r>
      <w:r w:rsidRPr="00F704EB">
        <w:rPr>
          <w:rFonts w:ascii="Times New Roman" w:hAnsi="Times New Roman"/>
          <w:sz w:val="24"/>
        </w:rPr>
        <w:t xml:space="preserve">.  All subjects signed a consent form declaring their understanding of the study requirements. </w:t>
      </w:r>
    </w:p>
    <w:p w:rsidR="00F03524" w:rsidRPr="00F704EB" w:rsidRDefault="00F03524">
      <w:pPr>
        <w:spacing w:after="0" w:line="480" w:lineRule="auto"/>
        <w:jc w:val="both"/>
        <w:rPr>
          <w:rFonts w:ascii="Times New Roman" w:hAnsi="Times New Roman"/>
          <w:b/>
          <w:sz w:val="24"/>
        </w:rPr>
      </w:pPr>
    </w:p>
    <w:p w:rsidR="00F03524" w:rsidRPr="00F704EB" w:rsidRDefault="00F03524">
      <w:pPr>
        <w:spacing w:after="0" w:line="480" w:lineRule="auto"/>
        <w:jc w:val="both"/>
        <w:rPr>
          <w:rFonts w:ascii="Times New Roman" w:hAnsi="Times New Roman"/>
          <w:b/>
          <w:sz w:val="24"/>
        </w:rPr>
      </w:pPr>
      <w:r w:rsidRPr="00F704EB">
        <w:rPr>
          <w:rFonts w:ascii="Times New Roman" w:hAnsi="Times New Roman"/>
          <w:b/>
          <w:sz w:val="24"/>
        </w:rPr>
        <w:t>Procedures</w:t>
      </w:r>
    </w:p>
    <w:p w:rsidR="00F03524" w:rsidRPr="00F704EB" w:rsidRDefault="00F03524">
      <w:pPr>
        <w:spacing w:after="0" w:line="480" w:lineRule="auto"/>
        <w:jc w:val="both"/>
        <w:rPr>
          <w:rFonts w:ascii="Times New Roman" w:hAnsi="Times New Roman"/>
          <w:sz w:val="24"/>
        </w:rPr>
      </w:pPr>
      <w:r w:rsidRPr="00F704EB">
        <w:rPr>
          <w:rFonts w:ascii="Times New Roman" w:hAnsi="Times New Roman"/>
          <w:sz w:val="24"/>
        </w:rPr>
        <w:t xml:space="preserve">Time-motion analysis was performed via GPS using Catapult </w:t>
      </w:r>
      <w:proofErr w:type="spellStart"/>
      <w:r w:rsidRPr="00F704EB">
        <w:rPr>
          <w:rFonts w:ascii="Times New Roman" w:hAnsi="Times New Roman"/>
          <w:sz w:val="24"/>
        </w:rPr>
        <w:t>MinimaxX</w:t>
      </w:r>
      <w:proofErr w:type="spellEnd"/>
      <w:r w:rsidRPr="00F704EB">
        <w:rPr>
          <w:rFonts w:ascii="Times New Roman" w:hAnsi="Times New Roman"/>
          <w:sz w:val="24"/>
        </w:rPr>
        <w:t xml:space="preserve"> units (Version 2.5, Catapult Innovations, Melbourne, Australia) with a mass of 67 g and operating at 5 Hz. Heart rate monitoring was performed using the in-built sensor of the Catapult </w:t>
      </w:r>
      <w:proofErr w:type="spellStart"/>
      <w:r w:rsidRPr="00F704EB">
        <w:rPr>
          <w:rFonts w:ascii="Times New Roman" w:hAnsi="Times New Roman"/>
          <w:sz w:val="24"/>
        </w:rPr>
        <w:t>MinimaxX</w:t>
      </w:r>
      <w:proofErr w:type="spellEnd"/>
      <w:r w:rsidRPr="00F704EB">
        <w:rPr>
          <w:rFonts w:ascii="Times New Roman" w:hAnsi="Times New Roman"/>
          <w:sz w:val="24"/>
        </w:rPr>
        <w:t xml:space="preserve">, combined with Polar HR chest transmitters (Polar, </w:t>
      </w:r>
      <w:proofErr w:type="spellStart"/>
      <w:r w:rsidRPr="00F704EB">
        <w:rPr>
          <w:rFonts w:ascii="Times New Roman" w:hAnsi="Times New Roman"/>
          <w:sz w:val="24"/>
        </w:rPr>
        <w:t>Kempele</w:t>
      </w:r>
      <w:proofErr w:type="spellEnd"/>
      <w:r w:rsidRPr="00F704EB">
        <w:rPr>
          <w:rFonts w:ascii="Times New Roman" w:hAnsi="Times New Roman"/>
          <w:sz w:val="24"/>
        </w:rPr>
        <w:t xml:space="preserve">, Finland) </w:t>
      </w:r>
    </w:p>
    <w:p w:rsidR="00F03524" w:rsidRPr="00F704EB" w:rsidRDefault="00F03524">
      <w:pPr>
        <w:spacing w:after="0" w:line="480" w:lineRule="auto"/>
        <w:jc w:val="both"/>
        <w:rPr>
          <w:rFonts w:ascii="Times New Roman" w:hAnsi="Times New Roman"/>
          <w:sz w:val="24"/>
        </w:rPr>
      </w:pPr>
    </w:p>
    <w:p w:rsidR="00F03524" w:rsidRPr="00F704EB" w:rsidRDefault="00F03524">
      <w:pPr>
        <w:spacing w:after="0" w:line="480" w:lineRule="auto"/>
        <w:jc w:val="both"/>
        <w:rPr>
          <w:rFonts w:ascii="Times New Roman" w:hAnsi="Times New Roman"/>
          <w:sz w:val="24"/>
        </w:rPr>
      </w:pPr>
      <w:r w:rsidRPr="00F704EB">
        <w:rPr>
          <w:rFonts w:ascii="Times New Roman" w:hAnsi="Times New Roman"/>
          <w:sz w:val="24"/>
        </w:rPr>
        <w:lastRenderedPageBreak/>
        <w:t xml:space="preserve">The GPS devices were turned on 15 to 30 min prior to the commencement of data collection and placed one metre inside the boundary line of the training/playing arena, with approximately one metre between each GPS unit, until a signal was locked with the satellites. Immediately prior to the training session warm-up, and 15 min before the commencement of a game, the GPS units were placed inside the manufacturer’s harnesses worn by participants, locating the unit in the upper thoracic region, between the scapulae and data collection initiated. Units were always fitted in the same orientation. </w:t>
      </w:r>
      <w:r w:rsidR="005267FF" w:rsidRPr="00F704EB">
        <w:rPr>
          <w:rFonts w:ascii="Times New Roman" w:hAnsi="Times New Roman"/>
          <w:sz w:val="24"/>
        </w:rPr>
        <w:t>T</w:t>
      </w:r>
      <w:r w:rsidR="00323A63" w:rsidRPr="00F704EB">
        <w:rPr>
          <w:rFonts w:ascii="Times New Roman" w:hAnsi="Times New Roman"/>
          <w:sz w:val="24"/>
        </w:rPr>
        <w:t xml:space="preserve">eam training </w:t>
      </w:r>
      <w:r w:rsidR="00BB7E2E" w:rsidRPr="00F704EB">
        <w:rPr>
          <w:rFonts w:ascii="Times New Roman" w:hAnsi="Times New Roman"/>
          <w:sz w:val="24"/>
        </w:rPr>
        <w:t>commenced</w:t>
      </w:r>
      <w:r w:rsidR="00323A63" w:rsidRPr="00F704EB">
        <w:rPr>
          <w:rFonts w:ascii="Times New Roman" w:hAnsi="Times New Roman"/>
          <w:sz w:val="24"/>
        </w:rPr>
        <w:t xml:space="preserve"> at the same time </w:t>
      </w:r>
      <w:r w:rsidR="005267FF" w:rsidRPr="00F704EB">
        <w:rPr>
          <w:rFonts w:ascii="Times New Roman" w:hAnsi="Times New Roman"/>
          <w:sz w:val="24"/>
        </w:rPr>
        <w:t xml:space="preserve">of day </w:t>
      </w:r>
      <w:r w:rsidR="00323A63" w:rsidRPr="00F704EB">
        <w:rPr>
          <w:rFonts w:ascii="Times New Roman" w:hAnsi="Times New Roman"/>
          <w:sz w:val="24"/>
        </w:rPr>
        <w:t>(14:00h)</w:t>
      </w:r>
      <w:r w:rsidR="005267FF" w:rsidRPr="00F704EB">
        <w:rPr>
          <w:rFonts w:ascii="Times New Roman" w:hAnsi="Times New Roman"/>
          <w:sz w:val="24"/>
        </w:rPr>
        <w:t>.</w:t>
      </w:r>
      <w:r w:rsidR="00BB7E2E" w:rsidRPr="00F704EB">
        <w:rPr>
          <w:rFonts w:ascii="Times New Roman" w:hAnsi="Times New Roman"/>
          <w:sz w:val="24"/>
        </w:rPr>
        <w:t xml:space="preserve"> T</w:t>
      </w:r>
      <w:r w:rsidR="005267FF" w:rsidRPr="00F704EB">
        <w:rPr>
          <w:rFonts w:ascii="Times New Roman" w:hAnsi="Times New Roman"/>
          <w:sz w:val="24"/>
        </w:rPr>
        <w:t>raining frequency</w:t>
      </w:r>
      <w:r w:rsidR="00323A63" w:rsidRPr="00F704EB">
        <w:rPr>
          <w:rFonts w:ascii="Times New Roman" w:hAnsi="Times New Roman"/>
          <w:sz w:val="24"/>
        </w:rPr>
        <w:t xml:space="preserve"> </w:t>
      </w:r>
      <w:r w:rsidR="00BB7E2E" w:rsidRPr="00F704EB">
        <w:rPr>
          <w:rFonts w:ascii="Times New Roman" w:hAnsi="Times New Roman"/>
          <w:sz w:val="24"/>
        </w:rPr>
        <w:t>was dependent upon the weekly game cycle and ranged from two to three sessions per week</w:t>
      </w:r>
      <w:r w:rsidR="00323A63" w:rsidRPr="00F704EB">
        <w:rPr>
          <w:rFonts w:ascii="Times New Roman" w:hAnsi="Times New Roman"/>
          <w:sz w:val="24"/>
        </w:rPr>
        <w:t xml:space="preserve">. All players presented to </w:t>
      </w:r>
      <w:r w:rsidR="00BB7E2E" w:rsidRPr="00F704EB">
        <w:rPr>
          <w:rFonts w:ascii="Times New Roman" w:hAnsi="Times New Roman"/>
          <w:sz w:val="24"/>
        </w:rPr>
        <w:t xml:space="preserve">training and competitive </w:t>
      </w:r>
      <w:r w:rsidR="00323A63" w:rsidRPr="00F704EB">
        <w:rPr>
          <w:rFonts w:ascii="Times New Roman" w:hAnsi="Times New Roman"/>
          <w:sz w:val="24"/>
        </w:rPr>
        <w:t xml:space="preserve">games in self hydrated and carbohydrate loaded state. </w:t>
      </w:r>
      <w:r w:rsidRPr="00F704EB">
        <w:rPr>
          <w:rFonts w:ascii="Times New Roman" w:hAnsi="Times New Roman"/>
          <w:sz w:val="24"/>
        </w:rPr>
        <w:t>At the end of a training session or competitive game, the GPS and HR data were collected and data analysed using manufacturer’s software (</w:t>
      </w:r>
      <w:proofErr w:type="spellStart"/>
      <w:r w:rsidRPr="00F704EB">
        <w:rPr>
          <w:rFonts w:ascii="Times New Roman" w:hAnsi="Times New Roman"/>
          <w:sz w:val="24"/>
        </w:rPr>
        <w:t>LoganPlus</w:t>
      </w:r>
      <w:proofErr w:type="spellEnd"/>
      <w:r w:rsidRPr="00F704EB">
        <w:rPr>
          <w:rFonts w:ascii="Times New Roman" w:hAnsi="Times New Roman"/>
          <w:sz w:val="24"/>
        </w:rPr>
        <w:t xml:space="preserve">, v4.3.1, Catapult Innovations, </w:t>
      </w:r>
      <w:smartTag w:uri="urn:schemas-microsoft-com:office:smarttags" w:element="place">
        <w:smartTag w:uri="urn:schemas-microsoft-com:office:smarttags" w:element="City">
          <w:r w:rsidRPr="00F704EB">
            <w:rPr>
              <w:rFonts w:ascii="Times New Roman" w:hAnsi="Times New Roman"/>
              <w:sz w:val="24"/>
            </w:rPr>
            <w:t>Melbourne</w:t>
          </w:r>
        </w:smartTag>
        <w:r w:rsidRPr="00F704EB">
          <w:rPr>
            <w:rFonts w:ascii="Times New Roman" w:hAnsi="Times New Roman"/>
            <w:sz w:val="24"/>
          </w:rPr>
          <w:t xml:space="preserve">, </w:t>
        </w:r>
        <w:smartTag w:uri="urn:schemas-microsoft-com:office:smarttags" w:element="country-region">
          <w:r w:rsidRPr="00F704EB">
            <w:rPr>
              <w:rFonts w:ascii="Times New Roman" w:hAnsi="Times New Roman"/>
              <w:sz w:val="24"/>
            </w:rPr>
            <w:t>Australia</w:t>
          </w:r>
        </w:smartTag>
      </w:smartTag>
      <w:r w:rsidRPr="00F704EB">
        <w:rPr>
          <w:rFonts w:ascii="Times New Roman" w:hAnsi="Times New Roman"/>
          <w:sz w:val="24"/>
        </w:rPr>
        <w:t xml:space="preserve">).  A total of 17 drills were analysed across the course of the study.  All </w:t>
      </w:r>
      <w:r w:rsidR="004C534A" w:rsidRPr="00F704EB">
        <w:rPr>
          <w:rFonts w:ascii="Times New Roman" w:hAnsi="Times New Roman"/>
          <w:sz w:val="24"/>
        </w:rPr>
        <w:t xml:space="preserve">training </w:t>
      </w:r>
      <w:r w:rsidRPr="00F704EB">
        <w:rPr>
          <w:rFonts w:ascii="Times New Roman" w:hAnsi="Times New Roman"/>
          <w:sz w:val="24"/>
        </w:rPr>
        <w:t xml:space="preserve">data were collected </w:t>
      </w:r>
      <w:r w:rsidR="004C534A" w:rsidRPr="00F704EB">
        <w:rPr>
          <w:rFonts w:ascii="Times New Roman" w:hAnsi="Times New Roman"/>
          <w:sz w:val="24"/>
        </w:rPr>
        <w:t xml:space="preserve">within a 32 week period </w:t>
      </w:r>
      <w:r w:rsidRPr="00F704EB">
        <w:rPr>
          <w:rFonts w:ascii="Times New Roman" w:hAnsi="Times New Roman"/>
          <w:sz w:val="24"/>
        </w:rPr>
        <w:t xml:space="preserve">during routine sessions </w:t>
      </w:r>
      <w:r w:rsidR="004C534A" w:rsidRPr="00F704EB">
        <w:rPr>
          <w:rFonts w:ascii="Times New Roman" w:hAnsi="Times New Roman"/>
          <w:sz w:val="24"/>
        </w:rPr>
        <w:t>scheduled in the late pre-season and early in-season</w:t>
      </w:r>
      <w:r w:rsidRPr="00F704EB">
        <w:rPr>
          <w:rFonts w:ascii="Times New Roman" w:hAnsi="Times New Roman"/>
          <w:sz w:val="24"/>
        </w:rPr>
        <w:t>.</w:t>
      </w:r>
      <w:r w:rsidR="004C534A" w:rsidRPr="00F704EB">
        <w:rPr>
          <w:rFonts w:ascii="Times New Roman" w:hAnsi="Times New Roman"/>
          <w:sz w:val="24"/>
        </w:rPr>
        <w:t xml:space="preserve"> All game data was collected in the five pre-season cup games and the first five AFL season games. </w:t>
      </w:r>
    </w:p>
    <w:p w:rsidR="00F03524" w:rsidRPr="00F704EB" w:rsidRDefault="00F03524">
      <w:pPr>
        <w:spacing w:after="0" w:line="360" w:lineRule="auto"/>
        <w:jc w:val="both"/>
        <w:rPr>
          <w:rFonts w:ascii="Times New Roman" w:hAnsi="Times New Roman"/>
          <w:sz w:val="24"/>
        </w:rPr>
      </w:pPr>
    </w:p>
    <w:p w:rsidR="005D52C2" w:rsidRPr="00F704EB" w:rsidRDefault="00835149" w:rsidP="005D52C2">
      <w:pPr>
        <w:spacing w:after="0" w:line="480" w:lineRule="auto"/>
        <w:jc w:val="both"/>
        <w:rPr>
          <w:rFonts w:ascii="Times New Roman" w:hAnsi="Times New Roman"/>
          <w:sz w:val="24"/>
        </w:rPr>
      </w:pPr>
      <w:r w:rsidRPr="00F704EB">
        <w:rPr>
          <w:rFonts w:ascii="Times New Roman" w:hAnsi="Times New Roman"/>
          <w:sz w:val="24"/>
        </w:rPr>
        <w:t>Examples of the two drills are presented in Figure 1. A brief description of all drills is listed in Table 1</w:t>
      </w:r>
      <w:r w:rsidR="00163FD8" w:rsidRPr="00F704EB">
        <w:rPr>
          <w:rFonts w:ascii="Times New Roman" w:hAnsi="Times New Roman"/>
          <w:sz w:val="24"/>
        </w:rPr>
        <w:t xml:space="preserve"> (Further examples of Australian Football drills can be found at: </w:t>
      </w:r>
      <w:hyperlink r:id="rId7" w:history="1">
        <w:r w:rsidR="00163FD8" w:rsidRPr="00F704EB">
          <w:rPr>
            <w:rStyle w:val="Hyperlink"/>
            <w:rFonts w:ascii="Times New Roman" w:hAnsi="Times New Roman" w:cs="Calibri"/>
            <w:sz w:val="24"/>
          </w:rPr>
          <w:t>http://www.afl.com.au/skills%20and%20drills/tabid/10217/default.aspx</w:t>
        </w:r>
      </w:hyperlink>
      <w:r w:rsidR="00163FD8" w:rsidRPr="00F704EB">
        <w:rPr>
          <w:rFonts w:ascii="Times New Roman" w:hAnsi="Times New Roman"/>
          <w:sz w:val="24"/>
        </w:rPr>
        <w:t>)</w:t>
      </w:r>
      <w:r w:rsidRPr="00F704EB">
        <w:rPr>
          <w:rFonts w:ascii="Times New Roman" w:hAnsi="Times New Roman"/>
          <w:sz w:val="24"/>
        </w:rPr>
        <w:t xml:space="preserve">. </w:t>
      </w:r>
      <w:r w:rsidR="00F03524" w:rsidRPr="00F704EB">
        <w:rPr>
          <w:rFonts w:ascii="Times New Roman" w:hAnsi="Times New Roman"/>
          <w:sz w:val="24"/>
        </w:rPr>
        <w:t xml:space="preserve">Drills 1 – 6 were designed </w:t>
      </w:r>
      <w:r w:rsidR="000B1FAD" w:rsidRPr="00F704EB">
        <w:rPr>
          <w:rFonts w:ascii="Times New Roman" w:hAnsi="Times New Roman"/>
          <w:sz w:val="24"/>
        </w:rPr>
        <w:t>to</w:t>
      </w:r>
      <w:r w:rsidR="00F03524" w:rsidRPr="00F704EB">
        <w:rPr>
          <w:rFonts w:ascii="Times New Roman" w:hAnsi="Times New Roman"/>
          <w:sz w:val="24"/>
        </w:rPr>
        <w:t xml:space="preserve"> replicate competitive game play in terms of movement characteristics, intensity demands and decision making characteristics. These drills involved two teams of varying sizes (e.g. 16 </w:t>
      </w:r>
      <w:proofErr w:type="spellStart"/>
      <w:r w:rsidR="00F03524" w:rsidRPr="00F704EB">
        <w:rPr>
          <w:rFonts w:ascii="Times New Roman" w:hAnsi="Times New Roman"/>
          <w:sz w:val="24"/>
        </w:rPr>
        <w:t>vs</w:t>
      </w:r>
      <w:proofErr w:type="spellEnd"/>
      <w:r w:rsidR="00F03524" w:rsidRPr="00F704EB">
        <w:rPr>
          <w:rFonts w:ascii="Times New Roman" w:hAnsi="Times New Roman"/>
          <w:sz w:val="24"/>
        </w:rPr>
        <w:t xml:space="preserve"> 16; 16 </w:t>
      </w:r>
      <w:proofErr w:type="spellStart"/>
      <w:r w:rsidR="00F03524" w:rsidRPr="00F704EB">
        <w:rPr>
          <w:rFonts w:ascii="Times New Roman" w:hAnsi="Times New Roman"/>
          <w:sz w:val="24"/>
        </w:rPr>
        <w:t>vs</w:t>
      </w:r>
      <w:proofErr w:type="spellEnd"/>
      <w:r w:rsidR="00F03524" w:rsidRPr="00F704EB">
        <w:rPr>
          <w:rFonts w:ascii="Times New Roman" w:hAnsi="Times New Roman"/>
          <w:sz w:val="24"/>
        </w:rPr>
        <w:t xml:space="preserve"> 9; 8 </w:t>
      </w:r>
      <w:proofErr w:type="spellStart"/>
      <w:r w:rsidR="00F03524" w:rsidRPr="00F704EB">
        <w:rPr>
          <w:rFonts w:ascii="Times New Roman" w:hAnsi="Times New Roman"/>
          <w:sz w:val="24"/>
        </w:rPr>
        <w:t>vs</w:t>
      </w:r>
      <w:proofErr w:type="spellEnd"/>
      <w:r w:rsidR="00F03524" w:rsidRPr="00F704EB">
        <w:rPr>
          <w:rFonts w:ascii="Times New Roman" w:hAnsi="Times New Roman"/>
          <w:sz w:val="24"/>
        </w:rPr>
        <w:t xml:space="preserve"> 8) competing for possession of the ball on fields of varying dimensions (e.g. full ground; half ground), aiming to apply skills and tactics to efficiently move the ball into a scoring opportunity. The presence of opposition pressure and the unpredictability </w:t>
      </w:r>
      <w:r w:rsidR="00F03524" w:rsidRPr="00F704EB">
        <w:rPr>
          <w:rFonts w:ascii="Times New Roman" w:hAnsi="Times New Roman"/>
          <w:sz w:val="24"/>
        </w:rPr>
        <w:lastRenderedPageBreak/>
        <w:t xml:space="preserve">of the ball movement required players to use their decision making abilities as they would in competitive game play. </w:t>
      </w:r>
      <w:r w:rsidR="003A1DFB" w:rsidRPr="00F704EB">
        <w:rPr>
          <w:rFonts w:ascii="Times New Roman" w:hAnsi="Times New Roman"/>
          <w:sz w:val="24"/>
        </w:rPr>
        <w:t xml:space="preserve"> </w:t>
      </w:r>
    </w:p>
    <w:p w:rsidR="005D52C2" w:rsidRPr="00F704EB" w:rsidRDefault="005D52C2" w:rsidP="005D52C2">
      <w:pPr>
        <w:spacing w:after="0" w:line="480" w:lineRule="auto"/>
        <w:jc w:val="both"/>
        <w:rPr>
          <w:rFonts w:ascii="Times New Roman" w:hAnsi="Times New Roman"/>
          <w:sz w:val="24"/>
        </w:rPr>
      </w:pPr>
    </w:p>
    <w:p w:rsidR="005D52C2" w:rsidRPr="00F704EB" w:rsidRDefault="005D52C2" w:rsidP="005D52C2">
      <w:pPr>
        <w:spacing w:after="0" w:line="480" w:lineRule="auto"/>
        <w:jc w:val="both"/>
        <w:rPr>
          <w:rFonts w:ascii="Times New Roman" w:hAnsi="Times New Roman"/>
          <w:sz w:val="24"/>
        </w:rPr>
      </w:pPr>
      <w:r w:rsidRPr="00F704EB">
        <w:rPr>
          <w:rFonts w:ascii="Times New Roman" w:hAnsi="Times New Roman"/>
          <w:sz w:val="24"/>
        </w:rPr>
        <w:t>Drills 7 – 17 were designed to practice essential football skills (e.g. kicking; handballing; marking) whilst at the same time improving a player’s fitness capabilities. The movement of the ball and actions performed in the drill were often pre-determined and, on most occasions, no opposition pressure was presented to the ball carrier. Each drill from every training session was analysed individually.</w:t>
      </w:r>
    </w:p>
    <w:p w:rsidR="009B7F86" w:rsidRPr="00F704EB" w:rsidRDefault="009B7F86" w:rsidP="003A1DFB">
      <w:pPr>
        <w:spacing w:after="0" w:line="240" w:lineRule="auto"/>
        <w:jc w:val="both"/>
        <w:rPr>
          <w:rFonts w:ascii="Times New Roman" w:hAnsi="Times New Roman"/>
          <w:sz w:val="24"/>
        </w:rPr>
      </w:pPr>
    </w:p>
    <w:p w:rsidR="003A1DFB" w:rsidRPr="00F704EB" w:rsidRDefault="003A1DFB" w:rsidP="003A1DFB">
      <w:pPr>
        <w:spacing w:after="0" w:line="240" w:lineRule="auto"/>
        <w:jc w:val="both"/>
        <w:rPr>
          <w:rFonts w:ascii="Times New Roman" w:hAnsi="Times New Roman"/>
          <w:sz w:val="24"/>
          <w:szCs w:val="24"/>
        </w:rPr>
      </w:pPr>
      <w:proofErr w:type="gramStart"/>
      <w:r w:rsidRPr="00F704EB">
        <w:rPr>
          <w:rFonts w:ascii="Times New Roman" w:hAnsi="Times New Roman"/>
          <w:sz w:val="24"/>
          <w:szCs w:val="24"/>
        </w:rPr>
        <w:t>Figure 1.</w:t>
      </w:r>
      <w:proofErr w:type="gramEnd"/>
      <w:r w:rsidRPr="00F704EB">
        <w:rPr>
          <w:rFonts w:ascii="Times New Roman" w:hAnsi="Times New Roman"/>
          <w:sz w:val="24"/>
          <w:szCs w:val="24"/>
        </w:rPr>
        <w:t xml:space="preserve"> </w:t>
      </w:r>
      <w:proofErr w:type="gramStart"/>
      <w:r w:rsidRPr="00F704EB">
        <w:rPr>
          <w:rFonts w:ascii="Times New Roman" w:hAnsi="Times New Roman"/>
          <w:sz w:val="24"/>
          <w:szCs w:val="24"/>
        </w:rPr>
        <w:t>Training drill examples.</w:t>
      </w:r>
      <w:proofErr w:type="gramEnd"/>
      <w:r w:rsidRPr="00F704EB">
        <w:rPr>
          <w:rFonts w:ascii="Times New Roman" w:hAnsi="Times New Roman"/>
          <w:sz w:val="24"/>
          <w:szCs w:val="24"/>
        </w:rPr>
        <w:t xml:space="preserve"> </w:t>
      </w:r>
      <w:r w:rsidR="000B1FAD" w:rsidRPr="00F704EB">
        <w:rPr>
          <w:rFonts w:ascii="Times New Roman" w:hAnsi="Times New Roman"/>
          <w:sz w:val="24"/>
          <w:szCs w:val="24"/>
        </w:rPr>
        <w:t xml:space="preserve">A) </w:t>
      </w:r>
      <w:r w:rsidR="00DB1CE6" w:rsidRPr="00F704EB">
        <w:rPr>
          <w:rFonts w:ascii="Times New Roman" w:hAnsi="Times New Roman"/>
          <w:sz w:val="24"/>
          <w:szCs w:val="24"/>
        </w:rPr>
        <w:t>A</w:t>
      </w:r>
      <w:r w:rsidRPr="00F704EB">
        <w:rPr>
          <w:rFonts w:ascii="Times New Roman" w:hAnsi="Times New Roman"/>
          <w:sz w:val="24"/>
          <w:szCs w:val="24"/>
        </w:rPr>
        <w:t xml:space="preserve">n example of a game-specific drill on a full size ground using small-sided teams (14 </w:t>
      </w:r>
      <w:proofErr w:type="spellStart"/>
      <w:r w:rsidRPr="00F704EB">
        <w:rPr>
          <w:rFonts w:ascii="Times New Roman" w:hAnsi="Times New Roman"/>
          <w:sz w:val="24"/>
          <w:szCs w:val="24"/>
        </w:rPr>
        <w:t>vs</w:t>
      </w:r>
      <w:proofErr w:type="spellEnd"/>
      <w:r w:rsidRPr="00F704EB">
        <w:rPr>
          <w:rFonts w:ascii="Times New Roman" w:hAnsi="Times New Roman"/>
          <w:sz w:val="24"/>
          <w:szCs w:val="24"/>
        </w:rPr>
        <w:t xml:space="preserve"> 14). </w:t>
      </w:r>
      <w:r w:rsidR="000B1FAD" w:rsidRPr="00F704EB">
        <w:rPr>
          <w:rFonts w:ascii="Times New Roman" w:hAnsi="Times New Roman"/>
          <w:sz w:val="24"/>
          <w:szCs w:val="24"/>
        </w:rPr>
        <w:t>B)</w:t>
      </w:r>
      <w:r w:rsidRPr="00F704EB">
        <w:rPr>
          <w:rFonts w:ascii="Times New Roman" w:hAnsi="Times New Roman"/>
          <w:sz w:val="24"/>
          <w:szCs w:val="24"/>
        </w:rPr>
        <w:t xml:space="preserve"> </w:t>
      </w:r>
      <w:r w:rsidR="000B1FAD" w:rsidRPr="00F704EB">
        <w:rPr>
          <w:rFonts w:ascii="Times New Roman" w:hAnsi="Times New Roman"/>
          <w:sz w:val="24"/>
          <w:szCs w:val="24"/>
        </w:rPr>
        <w:t>A</w:t>
      </w:r>
      <w:r w:rsidRPr="00F704EB">
        <w:rPr>
          <w:rFonts w:ascii="Times New Roman" w:hAnsi="Times New Roman"/>
          <w:sz w:val="24"/>
          <w:szCs w:val="24"/>
        </w:rPr>
        <w:t xml:space="preserve">n example of a skill refining drill where movement patterns and performance tasks are prescribed. </w:t>
      </w:r>
    </w:p>
    <w:p w:rsidR="003A1DFB" w:rsidRPr="00F704EB" w:rsidRDefault="00B840F3">
      <w:pPr>
        <w:spacing w:after="0" w:line="480" w:lineRule="auto"/>
        <w:jc w:val="both"/>
        <w:rPr>
          <w:rFonts w:ascii="Times New Roman" w:hAnsi="Times New Roman"/>
          <w:sz w:val="24"/>
        </w:rPr>
      </w:pPr>
      <w:r>
        <w:rPr>
          <w:rFonts w:ascii="Times New Roman" w:hAnsi="Times New Roman"/>
          <w:noProof/>
          <w:sz w:val="24"/>
          <w:lang w:eastAsia="en-AU"/>
        </w:rPr>
        <w:drawing>
          <wp:inline distT="0" distB="0" distL="0" distR="0">
            <wp:extent cx="5943221" cy="4458970"/>
            <wp:effectExtent l="6094" t="0" r="0" b="0"/>
            <wp:docPr id="3" name="Object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54664" cy="6493211"/>
                      <a:chOff x="336936" y="285614"/>
                      <a:chExt cx="8654664" cy="6493211"/>
                    </a:xfrm>
                  </a:grpSpPr>
                  <a:pic>
                    <a:nvPicPr>
                      <a:cNvPr id="4" name="Content Placeholder 3" descr="Picture1.png"/>
                      <a:cNvPicPr>
                        <a:picLocks noGrp="1" noChangeAspect="1"/>
                      </a:cNvPicPr>
                    </a:nvPicPr>
                    <a:blipFill>
                      <a:blip r:embed="rId8"/>
                      <a:stretch>
                        <a:fillRect/>
                      </a:stretch>
                    </a:blipFill>
                    <a:spPr>
                      <a:xfrm>
                        <a:off x="336936" y="285614"/>
                        <a:ext cx="8654664" cy="6493211"/>
                      </a:xfrm>
                      <a:prstGeom prst="rect">
                        <a:avLst/>
                      </a:prstGeom>
                    </a:spPr>
                  </a:pic>
                  <a:sp>
                    <a:nvSpPr>
                      <a:cNvPr id="5" name="TextBox 4"/>
                      <a:cNvSpPr txBox="1"/>
                    </a:nvSpPr>
                    <a:spPr>
                      <a:xfrm>
                        <a:off x="609600" y="762000"/>
                        <a:ext cx="6858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A)</a:t>
                          </a:r>
                          <a:endParaRPr lang="en-US" sz="1400" dirty="0"/>
                        </a:p>
                      </a:txBody>
                      <a:useSpRect/>
                    </a:txSp>
                  </a:sp>
                  <a:sp>
                    <a:nvSpPr>
                      <a:cNvPr id="6" name="TextBox 5"/>
                      <a:cNvSpPr txBox="1"/>
                    </a:nvSpPr>
                    <a:spPr>
                      <a:xfrm>
                        <a:off x="4800600" y="762000"/>
                        <a:ext cx="6858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a:t>B</a:t>
                          </a:r>
                          <a:r>
                            <a:rPr lang="en-US" sz="1400" dirty="0" smtClean="0"/>
                            <a:t>)</a:t>
                          </a:r>
                          <a:endParaRPr lang="en-US" sz="1400" dirty="0"/>
                        </a:p>
                      </a:txBody>
                      <a:useSpRect/>
                    </a:txSp>
                  </a:sp>
                </lc:lockedCanvas>
              </a:graphicData>
            </a:graphic>
          </wp:inline>
        </w:drawing>
      </w:r>
    </w:p>
    <w:p w:rsidR="003A1DFB" w:rsidRPr="00F704EB" w:rsidRDefault="00F03524" w:rsidP="003A1DFB">
      <w:pPr>
        <w:spacing w:after="0" w:line="480" w:lineRule="auto"/>
        <w:jc w:val="both"/>
        <w:rPr>
          <w:rFonts w:ascii="Times New Roman" w:hAnsi="Times New Roman"/>
          <w:sz w:val="24"/>
        </w:rPr>
      </w:pPr>
      <w:r w:rsidRPr="00F704EB">
        <w:rPr>
          <w:rFonts w:ascii="Times New Roman" w:hAnsi="Times New Roman"/>
          <w:sz w:val="24"/>
        </w:rPr>
        <w:lastRenderedPageBreak/>
        <w:t xml:space="preserve">The four quarters of competitive game play (Q1 – Q4) involved data collection during pre-season and in-season AFL competition.  Data used were only those collected while a player was on the ground during a competitive AFL game, with periods of time on the interchange bench excluded. </w:t>
      </w:r>
    </w:p>
    <w:p w:rsidR="003A1DFB" w:rsidRPr="00F704EB" w:rsidRDefault="003A1DFB" w:rsidP="003A1DFB">
      <w:pPr>
        <w:spacing w:after="0" w:line="480" w:lineRule="auto"/>
        <w:jc w:val="both"/>
        <w:rPr>
          <w:rFonts w:ascii="Times New Roman" w:hAnsi="Times New Roman"/>
          <w:sz w:val="24"/>
        </w:rPr>
      </w:pPr>
    </w:p>
    <w:p w:rsidR="005D52C2" w:rsidRPr="00F704EB" w:rsidRDefault="005D52C2" w:rsidP="003A1DFB">
      <w:pPr>
        <w:spacing w:after="0" w:line="240" w:lineRule="auto"/>
        <w:jc w:val="both"/>
        <w:rPr>
          <w:rFonts w:ascii="Times New Roman" w:hAnsi="Times New Roman"/>
          <w:b/>
          <w:sz w:val="24"/>
          <w:szCs w:val="24"/>
        </w:rPr>
      </w:pPr>
    </w:p>
    <w:p w:rsidR="003A1DFB" w:rsidRPr="00F704EB" w:rsidRDefault="003A1DFB" w:rsidP="003A1DFB">
      <w:pPr>
        <w:spacing w:after="0" w:line="240" w:lineRule="auto"/>
        <w:jc w:val="both"/>
        <w:rPr>
          <w:rFonts w:ascii="Times New Roman" w:hAnsi="Times New Roman"/>
          <w:b/>
          <w:sz w:val="24"/>
          <w:szCs w:val="24"/>
        </w:rPr>
      </w:pPr>
      <w:proofErr w:type="gramStart"/>
      <w:r w:rsidRPr="00F704EB">
        <w:rPr>
          <w:rFonts w:ascii="Times New Roman" w:hAnsi="Times New Roman"/>
          <w:b/>
          <w:sz w:val="24"/>
          <w:szCs w:val="24"/>
        </w:rPr>
        <w:t>Table 1: Drill classification and descriptions used within this study.</w:t>
      </w:r>
      <w:proofErr w:type="gramEnd"/>
    </w:p>
    <w:p w:rsidR="003A1DFB" w:rsidRPr="00F704EB" w:rsidRDefault="003A1DFB" w:rsidP="003A1DFB">
      <w:pPr>
        <w:spacing w:after="0" w:line="240" w:lineRule="auto"/>
        <w:jc w:val="both"/>
        <w:rPr>
          <w:rFonts w:ascii="Times New Roman" w:hAnsi="Times New Roman"/>
          <w:sz w:val="24"/>
          <w:szCs w:val="24"/>
        </w:rPr>
      </w:pPr>
    </w:p>
    <w:tbl>
      <w:tblPr>
        <w:tblW w:w="9678" w:type="dxa"/>
        <w:tblBorders>
          <w:top w:val="single" w:sz="4" w:space="0" w:color="000000"/>
          <w:bottom w:val="single" w:sz="4" w:space="0" w:color="000000"/>
        </w:tblBorders>
        <w:tblLook w:val="00A0"/>
      </w:tblPr>
      <w:tblGrid>
        <w:gridCol w:w="1695"/>
        <w:gridCol w:w="3003"/>
        <w:gridCol w:w="3542"/>
        <w:gridCol w:w="1438"/>
      </w:tblGrid>
      <w:tr w:rsidR="00657F05" w:rsidRPr="00F704EB" w:rsidTr="00657F05">
        <w:tc>
          <w:tcPr>
            <w:tcW w:w="1695" w:type="dxa"/>
            <w:tcBorders>
              <w:top w:val="single" w:sz="4" w:space="0" w:color="000000"/>
              <w:bottom w:val="single" w:sz="4" w:space="0" w:color="000000"/>
            </w:tcBorders>
          </w:tcPr>
          <w:p w:rsidR="00657F05" w:rsidRPr="00F704EB" w:rsidRDefault="00657F05" w:rsidP="00B13989">
            <w:pPr>
              <w:spacing w:after="0" w:line="240" w:lineRule="auto"/>
              <w:jc w:val="center"/>
              <w:rPr>
                <w:rFonts w:ascii="Times New Roman" w:hAnsi="Times New Roman"/>
                <w:b/>
                <w:sz w:val="24"/>
                <w:szCs w:val="24"/>
              </w:rPr>
            </w:pPr>
            <w:r w:rsidRPr="00F704EB">
              <w:rPr>
                <w:rFonts w:ascii="Times New Roman" w:hAnsi="Times New Roman"/>
                <w:b/>
                <w:sz w:val="24"/>
                <w:szCs w:val="24"/>
              </w:rPr>
              <w:t>DRILL ID</w:t>
            </w:r>
          </w:p>
        </w:tc>
        <w:tc>
          <w:tcPr>
            <w:tcW w:w="3003" w:type="dxa"/>
            <w:tcBorders>
              <w:top w:val="single" w:sz="4" w:space="0" w:color="000000"/>
              <w:bottom w:val="single" w:sz="4" w:space="0" w:color="000000"/>
            </w:tcBorders>
          </w:tcPr>
          <w:p w:rsidR="00657F05" w:rsidRPr="00F704EB" w:rsidRDefault="00657F05" w:rsidP="00B13989">
            <w:pPr>
              <w:spacing w:after="0" w:line="240" w:lineRule="auto"/>
              <w:jc w:val="center"/>
              <w:rPr>
                <w:rFonts w:ascii="Times New Roman" w:hAnsi="Times New Roman"/>
                <w:b/>
                <w:sz w:val="24"/>
                <w:szCs w:val="24"/>
              </w:rPr>
            </w:pPr>
            <w:r w:rsidRPr="00F704EB">
              <w:rPr>
                <w:rFonts w:ascii="Times New Roman" w:hAnsi="Times New Roman"/>
                <w:b/>
                <w:sz w:val="24"/>
                <w:szCs w:val="24"/>
              </w:rPr>
              <w:t>DRILL CLASSIFICATION</w:t>
            </w:r>
          </w:p>
        </w:tc>
        <w:tc>
          <w:tcPr>
            <w:tcW w:w="3542" w:type="dxa"/>
            <w:tcBorders>
              <w:top w:val="single" w:sz="4" w:space="0" w:color="000000"/>
              <w:bottom w:val="single" w:sz="4" w:space="0" w:color="000000"/>
            </w:tcBorders>
          </w:tcPr>
          <w:p w:rsidR="00657F05" w:rsidRPr="00F704EB" w:rsidRDefault="00657F05" w:rsidP="00B13989">
            <w:pPr>
              <w:spacing w:after="0" w:line="240" w:lineRule="auto"/>
              <w:jc w:val="center"/>
              <w:rPr>
                <w:rFonts w:ascii="Times New Roman" w:hAnsi="Times New Roman"/>
                <w:b/>
                <w:sz w:val="24"/>
                <w:szCs w:val="24"/>
              </w:rPr>
            </w:pPr>
            <w:r w:rsidRPr="00F704EB">
              <w:rPr>
                <w:rFonts w:ascii="Times New Roman" w:hAnsi="Times New Roman"/>
                <w:b/>
                <w:sz w:val="24"/>
                <w:szCs w:val="24"/>
              </w:rPr>
              <w:t>DESCRIPTION</w:t>
            </w:r>
          </w:p>
        </w:tc>
        <w:tc>
          <w:tcPr>
            <w:tcW w:w="1438" w:type="dxa"/>
            <w:tcBorders>
              <w:top w:val="single" w:sz="4" w:space="0" w:color="000000"/>
              <w:bottom w:val="single" w:sz="4" w:space="0" w:color="000000"/>
            </w:tcBorders>
          </w:tcPr>
          <w:p w:rsidR="00657F05" w:rsidRPr="00F704EB" w:rsidRDefault="00657F05" w:rsidP="00B13989">
            <w:pPr>
              <w:spacing w:after="0" w:line="240" w:lineRule="auto"/>
              <w:jc w:val="center"/>
              <w:rPr>
                <w:rFonts w:ascii="Times New Roman" w:hAnsi="Times New Roman"/>
                <w:b/>
                <w:sz w:val="24"/>
                <w:szCs w:val="24"/>
              </w:rPr>
            </w:pPr>
            <w:r w:rsidRPr="00F704EB">
              <w:rPr>
                <w:rFonts w:ascii="Times New Roman" w:hAnsi="Times New Roman"/>
                <w:b/>
                <w:sz w:val="24"/>
                <w:szCs w:val="24"/>
              </w:rPr>
              <w:t>Total assessment time</w:t>
            </w:r>
            <w:r w:rsidR="003C1155" w:rsidRPr="00F704EB">
              <w:rPr>
                <w:rFonts w:ascii="Times New Roman" w:hAnsi="Times New Roman"/>
                <w:b/>
                <w:sz w:val="24"/>
                <w:szCs w:val="24"/>
              </w:rPr>
              <w:t xml:space="preserve"> (min)</w:t>
            </w:r>
          </w:p>
        </w:tc>
      </w:tr>
      <w:tr w:rsidR="00657F05" w:rsidRPr="00F704EB" w:rsidTr="00657F05">
        <w:tc>
          <w:tcPr>
            <w:tcW w:w="1695" w:type="dxa"/>
            <w:tcBorders>
              <w:top w:val="single" w:sz="4" w:space="0" w:color="000000"/>
              <w:bottom w:val="nil"/>
            </w:tcBorders>
          </w:tcPr>
          <w:p w:rsidR="00657F05" w:rsidRPr="00F704EB" w:rsidRDefault="00657F05" w:rsidP="00B13989">
            <w:pPr>
              <w:spacing w:after="0" w:line="240" w:lineRule="auto"/>
              <w:jc w:val="center"/>
              <w:rPr>
                <w:rFonts w:ascii="Times New Roman" w:hAnsi="Times New Roman"/>
                <w:sz w:val="24"/>
                <w:szCs w:val="24"/>
              </w:rPr>
            </w:pPr>
            <w:r w:rsidRPr="00F704EB">
              <w:rPr>
                <w:rFonts w:ascii="Times New Roman" w:hAnsi="Times New Roman"/>
                <w:sz w:val="24"/>
                <w:szCs w:val="24"/>
              </w:rPr>
              <w:t>1</w:t>
            </w:r>
          </w:p>
        </w:tc>
        <w:tc>
          <w:tcPr>
            <w:tcW w:w="3003" w:type="dxa"/>
            <w:tcBorders>
              <w:top w:val="single" w:sz="4" w:space="0" w:color="000000"/>
              <w:bottom w:val="nil"/>
            </w:tcBorders>
          </w:tcPr>
          <w:p w:rsidR="00657F05" w:rsidRPr="00F704EB" w:rsidRDefault="00657F05" w:rsidP="00B13989">
            <w:pPr>
              <w:spacing w:after="0" w:line="240" w:lineRule="auto"/>
              <w:jc w:val="center"/>
              <w:rPr>
                <w:rFonts w:ascii="Times New Roman" w:hAnsi="Times New Roman"/>
                <w:sz w:val="24"/>
                <w:szCs w:val="24"/>
              </w:rPr>
            </w:pPr>
            <w:r w:rsidRPr="00F704EB">
              <w:rPr>
                <w:rFonts w:ascii="Times New Roman" w:hAnsi="Times New Roman"/>
                <w:sz w:val="24"/>
                <w:szCs w:val="24"/>
              </w:rPr>
              <w:t>Game-specific</w:t>
            </w:r>
          </w:p>
        </w:tc>
        <w:tc>
          <w:tcPr>
            <w:tcW w:w="3542" w:type="dxa"/>
            <w:tcBorders>
              <w:top w:val="single" w:sz="4" w:space="0" w:color="000000"/>
              <w:bottom w:val="nil"/>
            </w:tcBorders>
          </w:tcPr>
          <w:p w:rsidR="00657F05" w:rsidRPr="00F704EB" w:rsidRDefault="00657F05" w:rsidP="00B13989">
            <w:pPr>
              <w:spacing w:after="0" w:line="240" w:lineRule="auto"/>
              <w:jc w:val="center"/>
              <w:rPr>
                <w:rFonts w:ascii="Times New Roman" w:hAnsi="Times New Roman"/>
                <w:sz w:val="24"/>
                <w:szCs w:val="24"/>
              </w:rPr>
            </w:pPr>
            <w:r w:rsidRPr="00F704EB">
              <w:rPr>
                <w:rFonts w:ascii="Times New Roman" w:hAnsi="Times New Roman"/>
                <w:sz w:val="24"/>
                <w:szCs w:val="24"/>
              </w:rPr>
              <w:t>Full ground</w:t>
            </w:r>
          </w:p>
        </w:tc>
        <w:tc>
          <w:tcPr>
            <w:tcW w:w="1438" w:type="dxa"/>
            <w:tcBorders>
              <w:top w:val="single" w:sz="4" w:space="0" w:color="000000"/>
              <w:bottom w:val="nil"/>
            </w:tcBorders>
          </w:tcPr>
          <w:p w:rsidR="00657F05" w:rsidRPr="00F704EB" w:rsidRDefault="003C1155" w:rsidP="00B13989">
            <w:pPr>
              <w:spacing w:after="0" w:line="240" w:lineRule="auto"/>
              <w:jc w:val="center"/>
              <w:rPr>
                <w:rFonts w:ascii="Times New Roman" w:hAnsi="Times New Roman"/>
                <w:sz w:val="24"/>
                <w:szCs w:val="24"/>
              </w:rPr>
            </w:pPr>
            <w:r w:rsidRPr="00F704EB">
              <w:rPr>
                <w:rFonts w:ascii="Times New Roman" w:hAnsi="Times New Roman"/>
                <w:sz w:val="24"/>
                <w:szCs w:val="24"/>
              </w:rPr>
              <w:t>127</w:t>
            </w:r>
          </w:p>
        </w:tc>
      </w:tr>
      <w:tr w:rsidR="00657F05" w:rsidRPr="00F704EB" w:rsidTr="00657F05">
        <w:tc>
          <w:tcPr>
            <w:tcW w:w="1695" w:type="dxa"/>
            <w:tcBorders>
              <w:top w:val="nil"/>
              <w:bottom w:val="nil"/>
            </w:tcBorders>
          </w:tcPr>
          <w:p w:rsidR="00657F05" w:rsidRPr="00F704EB" w:rsidRDefault="00657F05" w:rsidP="00B13989">
            <w:pPr>
              <w:spacing w:after="0" w:line="240" w:lineRule="auto"/>
              <w:jc w:val="center"/>
              <w:rPr>
                <w:rFonts w:ascii="Times New Roman" w:hAnsi="Times New Roman"/>
                <w:sz w:val="24"/>
                <w:szCs w:val="24"/>
              </w:rPr>
            </w:pPr>
            <w:r w:rsidRPr="00F704EB">
              <w:rPr>
                <w:rFonts w:ascii="Times New Roman" w:hAnsi="Times New Roman"/>
                <w:sz w:val="24"/>
                <w:szCs w:val="24"/>
              </w:rPr>
              <w:t>2</w:t>
            </w:r>
          </w:p>
        </w:tc>
        <w:tc>
          <w:tcPr>
            <w:tcW w:w="3003" w:type="dxa"/>
            <w:tcBorders>
              <w:top w:val="nil"/>
              <w:bottom w:val="nil"/>
            </w:tcBorders>
          </w:tcPr>
          <w:p w:rsidR="00657F05" w:rsidRPr="00F704EB" w:rsidRDefault="00657F05" w:rsidP="00B13989">
            <w:pPr>
              <w:spacing w:after="0" w:line="240" w:lineRule="auto"/>
              <w:jc w:val="center"/>
              <w:rPr>
                <w:rFonts w:ascii="Times New Roman" w:hAnsi="Times New Roman"/>
                <w:sz w:val="24"/>
                <w:szCs w:val="24"/>
              </w:rPr>
            </w:pPr>
            <w:r w:rsidRPr="00F704EB">
              <w:rPr>
                <w:rFonts w:ascii="Times New Roman" w:hAnsi="Times New Roman"/>
                <w:sz w:val="24"/>
                <w:szCs w:val="24"/>
              </w:rPr>
              <w:t>Game-specific</w:t>
            </w:r>
          </w:p>
        </w:tc>
        <w:tc>
          <w:tcPr>
            <w:tcW w:w="3542" w:type="dxa"/>
            <w:tcBorders>
              <w:top w:val="nil"/>
              <w:bottom w:val="nil"/>
            </w:tcBorders>
          </w:tcPr>
          <w:p w:rsidR="00657F05" w:rsidRPr="00F704EB" w:rsidRDefault="00657F05" w:rsidP="00B13989">
            <w:pPr>
              <w:spacing w:after="0" w:line="240" w:lineRule="auto"/>
              <w:jc w:val="center"/>
              <w:rPr>
                <w:rFonts w:ascii="Times New Roman" w:hAnsi="Times New Roman"/>
                <w:sz w:val="24"/>
                <w:szCs w:val="24"/>
              </w:rPr>
            </w:pPr>
            <w:r w:rsidRPr="00F704EB">
              <w:rPr>
                <w:rFonts w:ascii="Times New Roman" w:hAnsi="Times New Roman"/>
                <w:sz w:val="24"/>
                <w:szCs w:val="24"/>
              </w:rPr>
              <w:t>Full ground</w:t>
            </w:r>
          </w:p>
        </w:tc>
        <w:tc>
          <w:tcPr>
            <w:tcW w:w="1438" w:type="dxa"/>
            <w:tcBorders>
              <w:top w:val="nil"/>
              <w:bottom w:val="nil"/>
            </w:tcBorders>
          </w:tcPr>
          <w:p w:rsidR="00657F05" w:rsidRPr="00F704EB" w:rsidRDefault="003C1155" w:rsidP="00B13989">
            <w:pPr>
              <w:spacing w:after="0" w:line="240" w:lineRule="auto"/>
              <w:jc w:val="center"/>
              <w:rPr>
                <w:rFonts w:ascii="Times New Roman" w:hAnsi="Times New Roman"/>
                <w:sz w:val="24"/>
                <w:szCs w:val="24"/>
              </w:rPr>
            </w:pPr>
            <w:r w:rsidRPr="00F704EB">
              <w:rPr>
                <w:rFonts w:ascii="Times New Roman" w:hAnsi="Times New Roman"/>
                <w:sz w:val="24"/>
                <w:szCs w:val="24"/>
              </w:rPr>
              <w:t>130</w:t>
            </w:r>
          </w:p>
        </w:tc>
      </w:tr>
      <w:tr w:rsidR="00657F05" w:rsidRPr="00F704EB" w:rsidTr="00657F05">
        <w:tc>
          <w:tcPr>
            <w:tcW w:w="1695" w:type="dxa"/>
            <w:tcBorders>
              <w:top w:val="nil"/>
              <w:bottom w:val="nil"/>
            </w:tcBorders>
          </w:tcPr>
          <w:p w:rsidR="00657F05" w:rsidRPr="00F704EB" w:rsidRDefault="00657F05" w:rsidP="00B13989">
            <w:pPr>
              <w:spacing w:after="0" w:line="240" w:lineRule="auto"/>
              <w:jc w:val="center"/>
              <w:rPr>
                <w:rFonts w:ascii="Times New Roman" w:hAnsi="Times New Roman"/>
                <w:sz w:val="24"/>
                <w:szCs w:val="24"/>
              </w:rPr>
            </w:pPr>
            <w:r w:rsidRPr="00F704EB">
              <w:rPr>
                <w:rFonts w:ascii="Times New Roman" w:hAnsi="Times New Roman"/>
                <w:sz w:val="24"/>
                <w:szCs w:val="24"/>
              </w:rPr>
              <w:t>3</w:t>
            </w:r>
          </w:p>
        </w:tc>
        <w:tc>
          <w:tcPr>
            <w:tcW w:w="3003" w:type="dxa"/>
            <w:tcBorders>
              <w:top w:val="nil"/>
              <w:bottom w:val="nil"/>
            </w:tcBorders>
          </w:tcPr>
          <w:p w:rsidR="00657F05" w:rsidRPr="00F704EB" w:rsidRDefault="00657F05" w:rsidP="00B13989">
            <w:pPr>
              <w:spacing w:after="0" w:line="240" w:lineRule="auto"/>
              <w:jc w:val="center"/>
              <w:rPr>
                <w:rFonts w:ascii="Times New Roman" w:hAnsi="Times New Roman"/>
                <w:sz w:val="24"/>
                <w:szCs w:val="24"/>
              </w:rPr>
            </w:pPr>
            <w:r w:rsidRPr="00F704EB">
              <w:rPr>
                <w:rFonts w:ascii="Times New Roman" w:hAnsi="Times New Roman"/>
                <w:sz w:val="24"/>
                <w:szCs w:val="24"/>
              </w:rPr>
              <w:t>Game-specific</w:t>
            </w:r>
          </w:p>
        </w:tc>
        <w:tc>
          <w:tcPr>
            <w:tcW w:w="3542" w:type="dxa"/>
            <w:tcBorders>
              <w:top w:val="nil"/>
              <w:bottom w:val="nil"/>
            </w:tcBorders>
          </w:tcPr>
          <w:p w:rsidR="00657F05" w:rsidRPr="00F704EB" w:rsidRDefault="00657F05" w:rsidP="00B13989">
            <w:pPr>
              <w:spacing w:after="0" w:line="240" w:lineRule="auto"/>
              <w:jc w:val="center"/>
              <w:rPr>
                <w:rFonts w:ascii="Times New Roman" w:hAnsi="Times New Roman"/>
                <w:sz w:val="24"/>
                <w:szCs w:val="24"/>
              </w:rPr>
            </w:pPr>
            <w:r w:rsidRPr="00F704EB">
              <w:rPr>
                <w:rFonts w:ascii="Times New Roman" w:hAnsi="Times New Roman"/>
                <w:sz w:val="24"/>
                <w:szCs w:val="24"/>
              </w:rPr>
              <w:t>Full ground, reduced players</w:t>
            </w:r>
          </w:p>
        </w:tc>
        <w:tc>
          <w:tcPr>
            <w:tcW w:w="1438" w:type="dxa"/>
            <w:tcBorders>
              <w:top w:val="nil"/>
              <w:bottom w:val="nil"/>
            </w:tcBorders>
          </w:tcPr>
          <w:p w:rsidR="00657F05" w:rsidRPr="00F704EB" w:rsidRDefault="003C1155" w:rsidP="00B13989">
            <w:pPr>
              <w:spacing w:after="0" w:line="240" w:lineRule="auto"/>
              <w:jc w:val="center"/>
              <w:rPr>
                <w:rFonts w:ascii="Times New Roman" w:hAnsi="Times New Roman"/>
                <w:sz w:val="24"/>
                <w:szCs w:val="24"/>
              </w:rPr>
            </w:pPr>
            <w:r w:rsidRPr="00F704EB">
              <w:rPr>
                <w:rFonts w:ascii="Times New Roman" w:hAnsi="Times New Roman"/>
                <w:sz w:val="24"/>
                <w:szCs w:val="24"/>
              </w:rPr>
              <w:t>28</w:t>
            </w:r>
          </w:p>
        </w:tc>
      </w:tr>
      <w:tr w:rsidR="00657F05" w:rsidRPr="00F704EB" w:rsidTr="00657F05">
        <w:tc>
          <w:tcPr>
            <w:tcW w:w="1695" w:type="dxa"/>
            <w:tcBorders>
              <w:top w:val="nil"/>
              <w:bottom w:val="nil"/>
            </w:tcBorders>
          </w:tcPr>
          <w:p w:rsidR="00657F05" w:rsidRPr="00F704EB" w:rsidRDefault="00657F05" w:rsidP="00B13989">
            <w:pPr>
              <w:spacing w:after="0" w:line="240" w:lineRule="auto"/>
              <w:jc w:val="center"/>
              <w:rPr>
                <w:rFonts w:ascii="Times New Roman" w:hAnsi="Times New Roman"/>
                <w:sz w:val="24"/>
                <w:szCs w:val="24"/>
              </w:rPr>
            </w:pPr>
            <w:r w:rsidRPr="00F704EB">
              <w:rPr>
                <w:rFonts w:ascii="Times New Roman" w:hAnsi="Times New Roman"/>
                <w:sz w:val="24"/>
                <w:szCs w:val="24"/>
              </w:rPr>
              <w:t>4</w:t>
            </w:r>
          </w:p>
        </w:tc>
        <w:tc>
          <w:tcPr>
            <w:tcW w:w="3003" w:type="dxa"/>
            <w:tcBorders>
              <w:top w:val="nil"/>
              <w:bottom w:val="nil"/>
            </w:tcBorders>
          </w:tcPr>
          <w:p w:rsidR="00657F05" w:rsidRPr="00F704EB" w:rsidRDefault="00657F05" w:rsidP="00B13989">
            <w:pPr>
              <w:spacing w:after="0" w:line="240" w:lineRule="auto"/>
              <w:jc w:val="center"/>
              <w:rPr>
                <w:rFonts w:ascii="Times New Roman" w:hAnsi="Times New Roman"/>
                <w:sz w:val="24"/>
                <w:szCs w:val="24"/>
              </w:rPr>
            </w:pPr>
            <w:r w:rsidRPr="00F704EB">
              <w:rPr>
                <w:rFonts w:ascii="Times New Roman" w:hAnsi="Times New Roman"/>
                <w:sz w:val="24"/>
                <w:szCs w:val="24"/>
              </w:rPr>
              <w:t>Game-specific</w:t>
            </w:r>
          </w:p>
        </w:tc>
        <w:tc>
          <w:tcPr>
            <w:tcW w:w="3542" w:type="dxa"/>
            <w:tcBorders>
              <w:top w:val="nil"/>
              <w:bottom w:val="nil"/>
            </w:tcBorders>
          </w:tcPr>
          <w:p w:rsidR="00657F05" w:rsidRPr="00F704EB" w:rsidRDefault="00657F05" w:rsidP="00B13989">
            <w:pPr>
              <w:spacing w:after="0" w:line="240" w:lineRule="auto"/>
              <w:jc w:val="center"/>
              <w:rPr>
                <w:rFonts w:ascii="Times New Roman" w:hAnsi="Times New Roman"/>
                <w:sz w:val="24"/>
                <w:szCs w:val="24"/>
              </w:rPr>
            </w:pPr>
            <w:r w:rsidRPr="00F704EB">
              <w:rPr>
                <w:rFonts w:ascii="Times New Roman" w:hAnsi="Times New Roman"/>
                <w:sz w:val="24"/>
                <w:szCs w:val="24"/>
              </w:rPr>
              <w:t>Reduced ground, reduced players</w:t>
            </w:r>
          </w:p>
        </w:tc>
        <w:tc>
          <w:tcPr>
            <w:tcW w:w="1438" w:type="dxa"/>
            <w:tcBorders>
              <w:top w:val="nil"/>
              <w:bottom w:val="nil"/>
            </w:tcBorders>
          </w:tcPr>
          <w:p w:rsidR="00657F05" w:rsidRPr="00F704EB" w:rsidRDefault="003C1155" w:rsidP="00B13989">
            <w:pPr>
              <w:spacing w:after="0" w:line="240" w:lineRule="auto"/>
              <w:jc w:val="center"/>
              <w:rPr>
                <w:rFonts w:ascii="Times New Roman" w:hAnsi="Times New Roman"/>
                <w:sz w:val="24"/>
                <w:szCs w:val="24"/>
              </w:rPr>
            </w:pPr>
            <w:r w:rsidRPr="00F704EB">
              <w:rPr>
                <w:rFonts w:ascii="Times New Roman" w:hAnsi="Times New Roman"/>
                <w:sz w:val="24"/>
                <w:szCs w:val="24"/>
              </w:rPr>
              <w:t>73</w:t>
            </w:r>
          </w:p>
        </w:tc>
      </w:tr>
      <w:tr w:rsidR="00657F05" w:rsidRPr="00F704EB" w:rsidTr="00657F05">
        <w:tc>
          <w:tcPr>
            <w:tcW w:w="1695" w:type="dxa"/>
            <w:tcBorders>
              <w:top w:val="nil"/>
              <w:bottom w:val="nil"/>
            </w:tcBorders>
          </w:tcPr>
          <w:p w:rsidR="00657F05" w:rsidRPr="00F704EB" w:rsidRDefault="00657F05" w:rsidP="00B13989">
            <w:pPr>
              <w:spacing w:after="0" w:line="240" w:lineRule="auto"/>
              <w:jc w:val="center"/>
              <w:rPr>
                <w:rFonts w:ascii="Times New Roman" w:hAnsi="Times New Roman"/>
                <w:sz w:val="24"/>
                <w:szCs w:val="24"/>
              </w:rPr>
            </w:pPr>
            <w:r w:rsidRPr="00F704EB">
              <w:rPr>
                <w:rFonts w:ascii="Times New Roman" w:hAnsi="Times New Roman"/>
                <w:sz w:val="24"/>
                <w:szCs w:val="24"/>
              </w:rPr>
              <w:t>5</w:t>
            </w:r>
          </w:p>
        </w:tc>
        <w:tc>
          <w:tcPr>
            <w:tcW w:w="3003" w:type="dxa"/>
            <w:tcBorders>
              <w:top w:val="nil"/>
              <w:bottom w:val="nil"/>
            </w:tcBorders>
          </w:tcPr>
          <w:p w:rsidR="00657F05" w:rsidRPr="00F704EB" w:rsidRDefault="00657F05" w:rsidP="00B13989">
            <w:pPr>
              <w:spacing w:after="0" w:line="240" w:lineRule="auto"/>
              <w:jc w:val="center"/>
              <w:rPr>
                <w:rFonts w:ascii="Times New Roman" w:hAnsi="Times New Roman"/>
                <w:sz w:val="24"/>
                <w:szCs w:val="24"/>
              </w:rPr>
            </w:pPr>
            <w:r w:rsidRPr="00F704EB">
              <w:rPr>
                <w:rFonts w:ascii="Times New Roman" w:hAnsi="Times New Roman"/>
                <w:sz w:val="24"/>
                <w:szCs w:val="24"/>
              </w:rPr>
              <w:t>Game-specific</w:t>
            </w:r>
          </w:p>
        </w:tc>
        <w:tc>
          <w:tcPr>
            <w:tcW w:w="3542" w:type="dxa"/>
            <w:tcBorders>
              <w:top w:val="nil"/>
              <w:bottom w:val="nil"/>
            </w:tcBorders>
          </w:tcPr>
          <w:p w:rsidR="00657F05" w:rsidRPr="00F704EB" w:rsidRDefault="00657F05" w:rsidP="00B13989">
            <w:pPr>
              <w:spacing w:after="0" w:line="240" w:lineRule="auto"/>
              <w:jc w:val="center"/>
              <w:rPr>
                <w:rFonts w:ascii="Times New Roman" w:hAnsi="Times New Roman"/>
                <w:sz w:val="24"/>
                <w:szCs w:val="24"/>
              </w:rPr>
            </w:pPr>
            <w:r w:rsidRPr="00F704EB">
              <w:rPr>
                <w:rFonts w:ascii="Times New Roman" w:hAnsi="Times New Roman"/>
                <w:sz w:val="24"/>
                <w:szCs w:val="24"/>
              </w:rPr>
              <w:t>Full ground</w:t>
            </w:r>
          </w:p>
        </w:tc>
        <w:tc>
          <w:tcPr>
            <w:tcW w:w="1438" w:type="dxa"/>
            <w:tcBorders>
              <w:top w:val="nil"/>
              <w:bottom w:val="nil"/>
            </w:tcBorders>
          </w:tcPr>
          <w:p w:rsidR="00657F05" w:rsidRPr="00F704EB" w:rsidRDefault="003C1155" w:rsidP="00B13989">
            <w:pPr>
              <w:spacing w:after="0" w:line="240" w:lineRule="auto"/>
              <w:jc w:val="center"/>
              <w:rPr>
                <w:rFonts w:ascii="Times New Roman" w:hAnsi="Times New Roman"/>
                <w:sz w:val="24"/>
                <w:szCs w:val="24"/>
              </w:rPr>
            </w:pPr>
            <w:r w:rsidRPr="00F704EB">
              <w:rPr>
                <w:rFonts w:ascii="Times New Roman" w:hAnsi="Times New Roman"/>
                <w:sz w:val="24"/>
                <w:szCs w:val="24"/>
              </w:rPr>
              <w:t>244</w:t>
            </w:r>
          </w:p>
        </w:tc>
      </w:tr>
      <w:tr w:rsidR="00657F05" w:rsidRPr="00F704EB" w:rsidTr="00657F05">
        <w:tc>
          <w:tcPr>
            <w:tcW w:w="1695" w:type="dxa"/>
            <w:tcBorders>
              <w:top w:val="nil"/>
              <w:bottom w:val="nil"/>
            </w:tcBorders>
          </w:tcPr>
          <w:p w:rsidR="00657F05" w:rsidRPr="00F704EB" w:rsidRDefault="00657F05" w:rsidP="00B13989">
            <w:pPr>
              <w:spacing w:after="0" w:line="240" w:lineRule="auto"/>
              <w:jc w:val="center"/>
              <w:rPr>
                <w:rFonts w:ascii="Times New Roman" w:hAnsi="Times New Roman"/>
                <w:sz w:val="24"/>
                <w:szCs w:val="24"/>
              </w:rPr>
            </w:pPr>
            <w:r w:rsidRPr="00F704EB">
              <w:rPr>
                <w:rFonts w:ascii="Times New Roman" w:hAnsi="Times New Roman"/>
                <w:sz w:val="24"/>
                <w:szCs w:val="24"/>
              </w:rPr>
              <w:t>6</w:t>
            </w:r>
          </w:p>
        </w:tc>
        <w:tc>
          <w:tcPr>
            <w:tcW w:w="3003" w:type="dxa"/>
            <w:tcBorders>
              <w:top w:val="nil"/>
              <w:bottom w:val="nil"/>
            </w:tcBorders>
          </w:tcPr>
          <w:p w:rsidR="00657F05" w:rsidRPr="00F704EB" w:rsidRDefault="00657F05" w:rsidP="00B13989">
            <w:pPr>
              <w:spacing w:after="0" w:line="240" w:lineRule="auto"/>
              <w:jc w:val="center"/>
              <w:rPr>
                <w:rFonts w:ascii="Times New Roman" w:hAnsi="Times New Roman"/>
                <w:sz w:val="24"/>
                <w:szCs w:val="24"/>
              </w:rPr>
            </w:pPr>
            <w:r w:rsidRPr="00F704EB">
              <w:rPr>
                <w:rFonts w:ascii="Times New Roman" w:hAnsi="Times New Roman"/>
                <w:sz w:val="24"/>
                <w:szCs w:val="24"/>
              </w:rPr>
              <w:t>Game-specific</w:t>
            </w:r>
          </w:p>
        </w:tc>
        <w:tc>
          <w:tcPr>
            <w:tcW w:w="3542" w:type="dxa"/>
            <w:tcBorders>
              <w:top w:val="nil"/>
              <w:bottom w:val="nil"/>
            </w:tcBorders>
          </w:tcPr>
          <w:p w:rsidR="00657F05" w:rsidRPr="00F704EB" w:rsidRDefault="00657F05" w:rsidP="00B13989">
            <w:pPr>
              <w:spacing w:after="0" w:line="240" w:lineRule="auto"/>
              <w:jc w:val="center"/>
              <w:rPr>
                <w:rFonts w:ascii="Times New Roman" w:hAnsi="Times New Roman"/>
                <w:sz w:val="24"/>
                <w:szCs w:val="24"/>
              </w:rPr>
            </w:pPr>
            <w:r w:rsidRPr="00F704EB">
              <w:rPr>
                <w:rFonts w:ascii="Times New Roman" w:hAnsi="Times New Roman"/>
                <w:sz w:val="24"/>
                <w:szCs w:val="24"/>
              </w:rPr>
              <w:t>Full ground, few players</w:t>
            </w:r>
          </w:p>
        </w:tc>
        <w:tc>
          <w:tcPr>
            <w:tcW w:w="1438" w:type="dxa"/>
            <w:tcBorders>
              <w:top w:val="nil"/>
              <w:bottom w:val="nil"/>
            </w:tcBorders>
          </w:tcPr>
          <w:p w:rsidR="00657F05" w:rsidRPr="00F704EB" w:rsidRDefault="003C1155" w:rsidP="00B13989">
            <w:pPr>
              <w:spacing w:after="0" w:line="240" w:lineRule="auto"/>
              <w:jc w:val="center"/>
              <w:rPr>
                <w:rFonts w:ascii="Times New Roman" w:hAnsi="Times New Roman"/>
                <w:sz w:val="24"/>
                <w:szCs w:val="24"/>
              </w:rPr>
            </w:pPr>
            <w:r w:rsidRPr="00F704EB">
              <w:rPr>
                <w:rFonts w:ascii="Times New Roman" w:hAnsi="Times New Roman"/>
                <w:sz w:val="24"/>
                <w:szCs w:val="24"/>
              </w:rPr>
              <w:t>17</w:t>
            </w:r>
          </w:p>
        </w:tc>
      </w:tr>
      <w:tr w:rsidR="00657F05" w:rsidRPr="00F704EB" w:rsidTr="00657F05">
        <w:tc>
          <w:tcPr>
            <w:tcW w:w="1695" w:type="dxa"/>
            <w:tcBorders>
              <w:top w:val="nil"/>
              <w:bottom w:val="nil"/>
            </w:tcBorders>
          </w:tcPr>
          <w:p w:rsidR="00657F05" w:rsidRPr="00F704EB" w:rsidRDefault="00657F05" w:rsidP="00B13989">
            <w:pPr>
              <w:spacing w:after="0" w:line="240" w:lineRule="auto"/>
              <w:jc w:val="center"/>
              <w:rPr>
                <w:rFonts w:ascii="Times New Roman" w:hAnsi="Times New Roman"/>
                <w:sz w:val="24"/>
                <w:szCs w:val="24"/>
              </w:rPr>
            </w:pPr>
            <w:r w:rsidRPr="00F704EB">
              <w:rPr>
                <w:rFonts w:ascii="Times New Roman" w:hAnsi="Times New Roman"/>
                <w:sz w:val="24"/>
                <w:szCs w:val="24"/>
              </w:rPr>
              <w:t>7</w:t>
            </w:r>
          </w:p>
        </w:tc>
        <w:tc>
          <w:tcPr>
            <w:tcW w:w="3003" w:type="dxa"/>
            <w:tcBorders>
              <w:top w:val="nil"/>
              <w:bottom w:val="nil"/>
            </w:tcBorders>
          </w:tcPr>
          <w:p w:rsidR="00657F05" w:rsidRPr="00F704EB" w:rsidRDefault="00657F05" w:rsidP="00B13989">
            <w:pPr>
              <w:spacing w:after="0" w:line="240" w:lineRule="auto"/>
              <w:jc w:val="center"/>
              <w:rPr>
                <w:rFonts w:ascii="Times New Roman" w:hAnsi="Times New Roman"/>
                <w:sz w:val="24"/>
                <w:szCs w:val="24"/>
              </w:rPr>
            </w:pPr>
            <w:r w:rsidRPr="00F704EB">
              <w:rPr>
                <w:rFonts w:ascii="Times New Roman" w:hAnsi="Times New Roman"/>
                <w:sz w:val="24"/>
                <w:szCs w:val="24"/>
              </w:rPr>
              <w:t>Skill refining</w:t>
            </w:r>
          </w:p>
        </w:tc>
        <w:tc>
          <w:tcPr>
            <w:tcW w:w="3542" w:type="dxa"/>
            <w:tcBorders>
              <w:top w:val="nil"/>
              <w:bottom w:val="nil"/>
            </w:tcBorders>
          </w:tcPr>
          <w:p w:rsidR="00657F05" w:rsidRPr="00F704EB" w:rsidRDefault="00657F05" w:rsidP="00B13989">
            <w:pPr>
              <w:spacing w:after="0" w:line="240" w:lineRule="auto"/>
              <w:jc w:val="center"/>
              <w:rPr>
                <w:rFonts w:ascii="Times New Roman" w:hAnsi="Times New Roman"/>
                <w:sz w:val="24"/>
                <w:szCs w:val="24"/>
              </w:rPr>
            </w:pPr>
            <w:r w:rsidRPr="00F704EB">
              <w:rPr>
                <w:rFonts w:ascii="Times New Roman" w:hAnsi="Times New Roman"/>
                <w:sz w:val="24"/>
                <w:szCs w:val="24"/>
              </w:rPr>
              <w:t xml:space="preserve">Full ground kicking/handball </w:t>
            </w:r>
          </w:p>
        </w:tc>
        <w:tc>
          <w:tcPr>
            <w:tcW w:w="1438" w:type="dxa"/>
            <w:tcBorders>
              <w:top w:val="nil"/>
              <w:bottom w:val="nil"/>
            </w:tcBorders>
          </w:tcPr>
          <w:p w:rsidR="00657F05" w:rsidRPr="00F704EB" w:rsidRDefault="003C1155" w:rsidP="00B13989">
            <w:pPr>
              <w:spacing w:after="0" w:line="240" w:lineRule="auto"/>
              <w:jc w:val="center"/>
              <w:rPr>
                <w:rFonts w:ascii="Times New Roman" w:hAnsi="Times New Roman"/>
                <w:sz w:val="24"/>
                <w:szCs w:val="24"/>
              </w:rPr>
            </w:pPr>
            <w:r w:rsidRPr="00F704EB">
              <w:rPr>
                <w:rFonts w:ascii="Times New Roman" w:hAnsi="Times New Roman"/>
                <w:sz w:val="24"/>
                <w:szCs w:val="24"/>
              </w:rPr>
              <w:t>5</w:t>
            </w:r>
          </w:p>
        </w:tc>
      </w:tr>
      <w:tr w:rsidR="00657F05" w:rsidRPr="00F704EB" w:rsidTr="00657F05">
        <w:tc>
          <w:tcPr>
            <w:tcW w:w="1695" w:type="dxa"/>
            <w:tcBorders>
              <w:top w:val="nil"/>
              <w:bottom w:val="nil"/>
            </w:tcBorders>
          </w:tcPr>
          <w:p w:rsidR="00657F05" w:rsidRPr="00F704EB" w:rsidRDefault="00657F05" w:rsidP="00B13989">
            <w:pPr>
              <w:spacing w:after="0" w:line="240" w:lineRule="auto"/>
              <w:jc w:val="center"/>
              <w:rPr>
                <w:rFonts w:ascii="Times New Roman" w:hAnsi="Times New Roman"/>
                <w:sz w:val="24"/>
                <w:szCs w:val="24"/>
              </w:rPr>
            </w:pPr>
            <w:r w:rsidRPr="00F704EB">
              <w:rPr>
                <w:rFonts w:ascii="Times New Roman" w:hAnsi="Times New Roman"/>
                <w:sz w:val="24"/>
                <w:szCs w:val="24"/>
              </w:rPr>
              <w:t>8</w:t>
            </w:r>
          </w:p>
        </w:tc>
        <w:tc>
          <w:tcPr>
            <w:tcW w:w="3003" w:type="dxa"/>
            <w:tcBorders>
              <w:top w:val="nil"/>
              <w:bottom w:val="nil"/>
            </w:tcBorders>
          </w:tcPr>
          <w:p w:rsidR="00657F05" w:rsidRPr="00F704EB" w:rsidRDefault="00657F05" w:rsidP="00B13989">
            <w:pPr>
              <w:spacing w:after="0" w:line="240" w:lineRule="auto"/>
              <w:jc w:val="center"/>
              <w:rPr>
                <w:rFonts w:ascii="Times New Roman" w:hAnsi="Times New Roman"/>
                <w:sz w:val="24"/>
                <w:szCs w:val="24"/>
              </w:rPr>
            </w:pPr>
            <w:r w:rsidRPr="00F704EB">
              <w:rPr>
                <w:rFonts w:ascii="Times New Roman" w:hAnsi="Times New Roman"/>
                <w:sz w:val="24"/>
                <w:szCs w:val="24"/>
              </w:rPr>
              <w:t>Skill refining</w:t>
            </w:r>
          </w:p>
        </w:tc>
        <w:tc>
          <w:tcPr>
            <w:tcW w:w="3542" w:type="dxa"/>
            <w:tcBorders>
              <w:top w:val="nil"/>
              <w:bottom w:val="nil"/>
            </w:tcBorders>
          </w:tcPr>
          <w:p w:rsidR="00657F05" w:rsidRPr="00F704EB" w:rsidRDefault="00657F05" w:rsidP="00B13989">
            <w:pPr>
              <w:spacing w:after="0" w:line="240" w:lineRule="auto"/>
              <w:jc w:val="center"/>
              <w:rPr>
                <w:rFonts w:ascii="Times New Roman" w:hAnsi="Times New Roman"/>
                <w:sz w:val="24"/>
                <w:szCs w:val="24"/>
              </w:rPr>
            </w:pPr>
            <w:r w:rsidRPr="00F704EB">
              <w:rPr>
                <w:rFonts w:ascii="Times New Roman" w:hAnsi="Times New Roman"/>
                <w:sz w:val="24"/>
                <w:szCs w:val="24"/>
              </w:rPr>
              <w:t>Full ground kicking</w:t>
            </w:r>
          </w:p>
        </w:tc>
        <w:tc>
          <w:tcPr>
            <w:tcW w:w="1438" w:type="dxa"/>
            <w:tcBorders>
              <w:top w:val="nil"/>
              <w:bottom w:val="nil"/>
            </w:tcBorders>
          </w:tcPr>
          <w:p w:rsidR="00657F05" w:rsidRPr="00F704EB" w:rsidRDefault="003C1155" w:rsidP="00B13989">
            <w:pPr>
              <w:spacing w:after="0" w:line="240" w:lineRule="auto"/>
              <w:jc w:val="center"/>
              <w:rPr>
                <w:rFonts w:ascii="Times New Roman" w:hAnsi="Times New Roman"/>
                <w:sz w:val="24"/>
                <w:szCs w:val="24"/>
              </w:rPr>
            </w:pPr>
            <w:r w:rsidRPr="00F704EB">
              <w:rPr>
                <w:rFonts w:ascii="Times New Roman" w:hAnsi="Times New Roman"/>
                <w:sz w:val="24"/>
                <w:szCs w:val="24"/>
              </w:rPr>
              <w:t>15</w:t>
            </w:r>
          </w:p>
        </w:tc>
      </w:tr>
      <w:tr w:rsidR="00657F05" w:rsidRPr="00F704EB" w:rsidTr="00657F05">
        <w:tc>
          <w:tcPr>
            <w:tcW w:w="1695" w:type="dxa"/>
            <w:tcBorders>
              <w:top w:val="nil"/>
              <w:bottom w:val="nil"/>
            </w:tcBorders>
          </w:tcPr>
          <w:p w:rsidR="00657F05" w:rsidRPr="00F704EB" w:rsidRDefault="00657F05" w:rsidP="00B13989">
            <w:pPr>
              <w:spacing w:after="0" w:line="240" w:lineRule="auto"/>
              <w:jc w:val="center"/>
              <w:rPr>
                <w:rFonts w:ascii="Times New Roman" w:hAnsi="Times New Roman"/>
                <w:sz w:val="24"/>
                <w:szCs w:val="24"/>
              </w:rPr>
            </w:pPr>
            <w:r w:rsidRPr="00F704EB">
              <w:rPr>
                <w:rFonts w:ascii="Times New Roman" w:hAnsi="Times New Roman"/>
                <w:sz w:val="24"/>
                <w:szCs w:val="24"/>
              </w:rPr>
              <w:t>9</w:t>
            </w:r>
          </w:p>
        </w:tc>
        <w:tc>
          <w:tcPr>
            <w:tcW w:w="3003" w:type="dxa"/>
            <w:tcBorders>
              <w:top w:val="nil"/>
              <w:bottom w:val="nil"/>
            </w:tcBorders>
          </w:tcPr>
          <w:p w:rsidR="00657F05" w:rsidRPr="00F704EB" w:rsidRDefault="00657F05" w:rsidP="00B13989">
            <w:pPr>
              <w:spacing w:after="0" w:line="240" w:lineRule="auto"/>
              <w:jc w:val="center"/>
              <w:rPr>
                <w:rFonts w:ascii="Times New Roman" w:hAnsi="Times New Roman"/>
                <w:sz w:val="24"/>
                <w:szCs w:val="24"/>
              </w:rPr>
            </w:pPr>
            <w:r w:rsidRPr="00F704EB">
              <w:rPr>
                <w:rFonts w:ascii="Times New Roman" w:hAnsi="Times New Roman"/>
                <w:sz w:val="24"/>
                <w:szCs w:val="24"/>
              </w:rPr>
              <w:t>Skill refining</w:t>
            </w:r>
          </w:p>
        </w:tc>
        <w:tc>
          <w:tcPr>
            <w:tcW w:w="3542" w:type="dxa"/>
            <w:tcBorders>
              <w:top w:val="nil"/>
              <w:bottom w:val="nil"/>
            </w:tcBorders>
          </w:tcPr>
          <w:p w:rsidR="00657F05" w:rsidRPr="00F704EB" w:rsidRDefault="00657F05" w:rsidP="00B13989">
            <w:pPr>
              <w:spacing w:after="0" w:line="240" w:lineRule="auto"/>
              <w:jc w:val="center"/>
              <w:rPr>
                <w:rFonts w:ascii="Times New Roman" w:hAnsi="Times New Roman"/>
                <w:sz w:val="24"/>
                <w:szCs w:val="24"/>
              </w:rPr>
            </w:pPr>
            <w:r w:rsidRPr="00F704EB">
              <w:rPr>
                <w:rFonts w:ascii="Times New Roman" w:hAnsi="Times New Roman"/>
                <w:sz w:val="24"/>
                <w:szCs w:val="24"/>
              </w:rPr>
              <w:t>Full ground kicking</w:t>
            </w:r>
          </w:p>
        </w:tc>
        <w:tc>
          <w:tcPr>
            <w:tcW w:w="1438" w:type="dxa"/>
            <w:tcBorders>
              <w:top w:val="nil"/>
              <w:bottom w:val="nil"/>
            </w:tcBorders>
          </w:tcPr>
          <w:p w:rsidR="00657F05" w:rsidRPr="00F704EB" w:rsidRDefault="003C1155" w:rsidP="00B13989">
            <w:pPr>
              <w:spacing w:after="0" w:line="240" w:lineRule="auto"/>
              <w:jc w:val="center"/>
              <w:rPr>
                <w:rFonts w:ascii="Times New Roman" w:hAnsi="Times New Roman"/>
                <w:sz w:val="24"/>
                <w:szCs w:val="24"/>
              </w:rPr>
            </w:pPr>
            <w:r w:rsidRPr="00F704EB">
              <w:rPr>
                <w:rFonts w:ascii="Times New Roman" w:hAnsi="Times New Roman"/>
                <w:sz w:val="24"/>
                <w:szCs w:val="24"/>
              </w:rPr>
              <w:t>38</w:t>
            </w:r>
          </w:p>
        </w:tc>
      </w:tr>
      <w:tr w:rsidR="00657F05" w:rsidRPr="00F704EB" w:rsidTr="00657F05">
        <w:tc>
          <w:tcPr>
            <w:tcW w:w="1695" w:type="dxa"/>
            <w:tcBorders>
              <w:top w:val="nil"/>
              <w:bottom w:val="nil"/>
            </w:tcBorders>
          </w:tcPr>
          <w:p w:rsidR="00657F05" w:rsidRPr="00F704EB" w:rsidRDefault="00657F05" w:rsidP="00B13989">
            <w:pPr>
              <w:spacing w:after="0" w:line="240" w:lineRule="auto"/>
              <w:jc w:val="center"/>
              <w:rPr>
                <w:rFonts w:ascii="Times New Roman" w:hAnsi="Times New Roman"/>
                <w:sz w:val="24"/>
                <w:szCs w:val="24"/>
              </w:rPr>
            </w:pPr>
            <w:r w:rsidRPr="00F704EB">
              <w:rPr>
                <w:rFonts w:ascii="Times New Roman" w:hAnsi="Times New Roman"/>
                <w:sz w:val="24"/>
                <w:szCs w:val="24"/>
              </w:rPr>
              <w:t>10</w:t>
            </w:r>
          </w:p>
        </w:tc>
        <w:tc>
          <w:tcPr>
            <w:tcW w:w="3003" w:type="dxa"/>
            <w:tcBorders>
              <w:top w:val="nil"/>
              <w:bottom w:val="nil"/>
            </w:tcBorders>
          </w:tcPr>
          <w:p w:rsidR="00657F05" w:rsidRPr="00F704EB" w:rsidRDefault="00657F05" w:rsidP="00B13989">
            <w:pPr>
              <w:spacing w:after="0" w:line="240" w:lineRule="auto"/>
              <w:jc w:val="center"/>
              <w:rPr>
                <w:rFonts w:ascii="Times New Roman" w:hAnsi="Times New Roman"/>
                <w:sz w:val="24"/>
                <w:szCs w:val="24"/>
              </w:rPr>
            </w:pPr>
            <w:r w:rsidRPr="00F704EB">
              <w:rPr>
                <w:rFonts w:ascii="Times New Roman" w:hAnsi="Times New Roman"/>
                <w:sz w:val="24"/>
                <w:szCs w:val="24"/>
              </w:rPr>
              <w:t>Skill refining</w:t>
            </w:r>
          </w:p>
        </w:tc>
        <w:tc>
          <w:tcPr>
            <w:tcW w:w="3542" w:type="dxa"/>
            <w:tcBorders>
              <w:top w:val="nil"/>
              <w:bottom w:val="nil"/>
            </w:tcBorders>
          </w:tcPr>
          <w:p w:rsidR="00657F05" w:rsidRPr="00F704EB" w:rsidRDefault="00657F05" w:rsidP="00B13989">
            <w:pPr>
              <w:spacing w:after="0" w:line="240" w:lineRule="auto"/>
              <w:jc w:val="center"/>
              <w:rPr>
                <w:rFonts w:ascii="Times New Roman" w:hAnsi="Times New Roman"/>
                <w:sz w:val="24"/>
                <w:szCs w:val="24"/>
              </w:rPr>
            </w:pPr>
            <w:r w:rsidRPr="00F704EB">
              <w:rPr>
                <w:rFonts w:ascii="Times New Roman" w:hAnsi="Times New Roman"/>
                <w:sz w:val="24"/>
                <w:szCs w:val="24"/>
              </w:rPr>
              <w:t>Handballing, opposing players</w:t>
            </w:r>
          </w:p>
        </w:tc>
        <w:tc>
          <w:tcPr>
            <w:tcW w:w="1438" w:type="dxa"/>
            <w:tcBorders>
              <w:top w:val="nil"/>
              <w:bottom w:val="nil"/>
            </w:tcBorders>
          </w:tcPr>
          <w:p w:rsidR="00657F05" w:rsidRPr="00F704EB" w:rsidRDefault="003C1155" w:rsidP="00B13989">
            <w:pPr>
              <w:spacing w:after="0" w:line="240" w:lineRule="auto"/>
              <w:jc w:val="center"/>
              <w:rPr>
                <w:rFonts w:ascii="Times New Roman" w:hAnsi="Times New Roman"/>
                <w:sz w:val="24"/>
                <w:szCs w:val="24"/>
              </w:rPr>
            </w:pPr>
            <w:r w:rsidRPr="00F704EB">
              <w:rPr>
                <w:rFonts w:ascii="Times New Roman" w:hAnsi="Times New Roman"/>
                <w:sz w:val="24"/>
                <w:szCs w:val="24"/>
              </w:rPr>
              <w:t>59</w:t>
            </w:r>
          </w:p>
        </w:tc>
      </w:tr>
      <w:tr w:rsidR="00657F05" w:rsidRPr="00F704EB" w:rsidTr="00657F05">
        <w:tc>
          <w:tcPr>
            <w:tcW w:w="1695" w:type="dxa"/>
            <w:tcBorders>
              <w:top w:val="nil"/>
              <w:bottom w:val="nil"/>
            </w:tcBorders>
          </w:tcPr>
          <w:p w:rsidR="00657F05" w:rsidRPr="00F704EB" w:rsidRDefault="00657F05" w:rsidP="00B13989">
            <w:pPr>
              <w:spacing w:after="0" w:line="240" w:lineRule="auto"/>
              <w:jc w:val="center"/>
              <w:rPr>
                <w:rFonts w:ascii="Times New Roman" w:hAnsi="Times New Roman"/>
                <w:sz w:val="24"/>
                <w:szCs w:val="24"/>
              </w:rPr>
            </w:pPr>
            <w:r w:rsidRPr="00F704EB">
              <w:rPr>
                <w:rFonts w:ascii="Times New Roman" w:hAnsi="Times New Roman"/>
                <w:sz w:val="24"/>
                <w:szCs w:val="24"/>
              </w:rPr>
              <w:t>11</w:t>
            </w:r>
          </w:p>
        </w:tc>
        <w:tc>
          <w:tcPr>
            <w:tcW w:w="3003" w:type="dxa"/>
            <w:tcBorders>
              <w:top w:val="nil"/>
              <w:bottom w:val="nil"/>
            </w:tcBorders>
          </w:tcPr>
          <w:p w:rsidR="00657F05" w:rsidRPr="00F704EB" w:rsidRDefault="00657F05" w:rsidP="00B13989">
            <w:pPr>
              <w:spacing w:after="0" w:line="240" w:lineRule="auto"/>
              <w:jc w:val="center"/>
              <w:rPr>
                <w:rFonts w:ascii="Times New Roman" w:hAnsi="Times New Roman"/>
                <w:sz w:val="24"/>
                <w:szCs w:val="24"/>
              </w:rPr>
            </w:pPr>
            <w:r w:rsidRPr="00F704EB">
              <w:rPr>
                <w:rFonts w:ascii="Times New Roman" w:hAnsi="Times New Roman"/>
                <w:sz w:val="24"/>
                <w:szCs w:val="24"/>
              </w:rPr>
              <w:t>Skill refining</w:t>
            </w:r>
          </w:p>
        </w:tc>
        <w:tc>
          <w:tcPr>
            <w:tcW w:w="3542" w:type="dxa"/>
            <w:tcBorders>
              <w:top w:val="nil"/>
              <w:bottom w:val="nil"/>
            </w:tcBorders>
          </w:tcPr>
          <w:p w:rsidR="00657F05" w:rsidRPr="00F704EB" w:rsidRDefault="00657F05" w:rsidP="00B13989">
            <w:pPr>
              <w:spacing w:after="0" w:line="240" w:lineRule="auto"/>
              <w:jc w:val="center"/>
              <w:rPr>
                <w:rFonts w:ascii="Times New Roman" w:hAnsi="Times New Roman"/>
                <w:sz w:val="24"/>
                <w:szCs w:val="24"/>
              </w:rPr>
            </w:pPr>
            <w:r w:rsidRPr="00F704EB">
              <w:rPr>
                <w:rFonts w:ascii="Times New Roman" w:hAnsi="Times New Roman"/>
                <w:sz w:val="24"/>
                <w:szCs w:val="24"/>
              </w:rPr>
              <w:t>Handballing and kicking</w:t>
            </w:r>
          </w:p>
        </w:tc>
        <w:tc>
          <w:tcPr>
            <w:tcW w:w="1438" w:type="dxa"/>
            <w:tcBorders>
              <w:top w:val="nil"/>
              <w:bottom w:val="nil"/>
            </w:tcBorders>
          </w:tcPr>
          <w:p w:rsidR="00657F05" w:rsidRPr="00F704EB" w:rsidRDefault="003C1155" w:rsidP="00B13989">
            <w:pPr>
              <w:spacing w:after="0" w:line="240" w:lineRule="auto"/>
              <w:jc w:val="center"/>
              <w:rPr>
                <w:rFonts w:ascii="Times New Roman" w:hAnsi="Times New Roman"/>
                <w:sz w:val="24"/>
                <w:szCs w:val="24"/>
              </w:rPr>
            </w:pPr>
            <w:r w:rsidRPr="00F704EB">
              <w:rPr>
                <w:rFonts w:ascii="Times New Roman" w:hAnsi="Times New Roman"/>
                <w:sz w:val="24"/>
                <w:szCs w:val="24"/>
              </w:rPr>
              <w:t>71</w:t>
            </w:r>
          </w:p>
        </w:tc>
      </w:tr>
      <w:tr w:rsidR="00657F05" w:rsidRPr="00F704EB" w:rsidTr="00657F05">
        <w:tc>
          <w:tcPr>
            <w:tcW w:w="1695" w:type="dxa"/>
            <w:tcBorders>
              <w:top w:val="nil"/>
              <w:bottom w:val="nil"/>
            </w:tcBorders>
          </w:tcPr>
          <w:p w:rsidR="00657F05" w:rsidRPr="00F704EB" w:rsidRDefault="00657F05" w:rsidP="00B13989">
            <w:pPr>
              <w:spacing w:after="0" w:line="240" w:lineRule="auto"/>
              <w:jc w:val="center"/>
              <w:rPr>
                <w:rFonts w:ascii="Times New Roman" w:hAnsi="Times New Roman"/>
                <w:sz w:val="24"/>
                <w:szCs w:val="24"/>
              </w:rPr>
            </w:pPr>
            <w:r w:rsidRPr="00F704EB">
              <w:rPr>
                <w:rFonts w:ascii="Times New Roman" w:hAnsi="Times New Roman"/>
                <w:sz w:val="24"/>
                <w:szCs w:val="24"/>
              </w:rPr>
              <w:t>12</w:t>
            </w:r>
          </w:p>
        </w:tc>
        <w:tc>
          <w:tcPr>
            <w:tcW w:w="3003" w:type="dxa"/>
            <w:tcBorders>
              <w:top w:val="nil"/>
              <w:bottom w:val="nil"/>
            </w:tcBorders>
          </w:tcPr>
          <w:p w:rsidR="00657F05" w:rsidRPr="00F704EB" w:rsidRDefault="00657F05" w:rsidP="00B13989">
            <w:pPr>
              <w:spacing w:after="0" w:line="240" w:lineRule="auto"/>
              <w:jc w:val="center"/>
              <w:rPr>
                <w:rFonts w:ascii="Times New Roman" w:hAnsi="Times New Roman"/>
                <w:sz w:val="24"/>
                <w:szCs w:val="24"/>
              </w:rPr>
            </w:pPr>
            <w:r w:rsidRPr="00F704EB">
              <w:rPr>
                <w:rFonts w:ascii="Times New Roman" w:hAnsi="Times New Roman"/>
                <w:sz w:val="24"/>
                <w:szCs w:val="24"/>
              </w:rPr>
              <w:t>Skill refining</w:t>
            </w:r>
          </w:p>
        </w:tc>
        <w:tc>
          <w:tcPr>
            <w:tcW w:w="3542" w:type="dxa"/>
            <w:tcBorders>
              <w:top w:val="nil"/>
              <w:bottom w:val="nil"/>
            </w:tcBorders>
          </w:tcPr>
          <w:p w:rsidR="00657F05" w:rsidRPr="00F704EB" w:rsidRDefault="00657F05" w:rsidP="00B13989">
            <w:pPr>
              <w:spacing w:after="0" w:line="240" w:lineRule="auto"/>
              <w:jc w:val="center"/>
              <w:rPr>
                <w:rFonts w:ascii="Times New Roman" w:hAnsi="Times New Roman"/>
                <w:sz w:val="24"/>
                <w:szCs w:val="24"/>
              </w:rPr>
            </w:pPr>
            <w:r w:rsidRPr="00F704EB">
              <w:rPr>
                <w:rFonts w:ascii="Times New Roman" w:hAnsi="Times New Roman"/>
                <w:sz w:val="24"/>
                <w:szCs w:val="24"/>
              </w:rPr>
              <w:t>Kicking</w:t>
            </w:r>
          </w:p>
        </w:tc>
        <w:tc>
          <w:tcPr>
            <w:tcW w:w="1438" w:type="dxa"/>
            <w:tcBorders>
              <w:top w:val="nil"/>
              <w:bottom w:val="nil"/>
            </w:tcBorders>
          </w:tcPr>
          <w:p w:rsidR="00657F05" w:rsidRPr="00F704EB" w:rsidRDefault="003C1155" w:rsidP="00B13989">
            <w:pPr>
              <w:spacing w:after="0" w:line="240" w:lineRule="auto"/>
              <w:jc w:val="center"/>
              <w:rPr>
                <w:rFonts w:ascii="Times New Roman" w:hAnsi="Times New Roman"/>
                <w:sz w:val="24"/>
                <w:szCs w:val="24"/>
              </w:rPr>
            </w:pPr>
            <w:r w:rsidRPr="00F704EB">
              <w:rPr>
                <w:rFonts w:ascii="Times New Roman" w:hAnsi="Times New Roman"/>
                <w:sz w:val="24"/>
                <w:szCs w:val="24"/>
              </w:rPr>
              <w:t>13</w:t>
            </w:r>
          </w:p>
        </w:tc>
      </w:tr>
      <w:tr w:rsidR="00657F05" w:rsidRPr="00F704EB" w:rsidTr="00657F05">
        <w:tc>
          <w:tcPr>
            <w:tcW w:w="1695" w:type="dxa"/>
            <w:tcBorders>
              <w:top w:val="nil"/>
              <w:bottom w:val="nil"/>
            </w:tcBorders>
          </w:tcPr>
          <w:p w:rsidR="00657F05" w:rsidRPr="00F704EB" w:rsidRDefault="00657F05" w:rsidP="00B13989">
            <w:pPr>
              <w:spacing w:after="0" w:line="240" w:lineRule="auto"/>
              <w:jc w:val="center"/>
              <w:rPr>
                <w:rFonts w:ascii="Times New Roman" w:hAnsi="Times New Roman"/>
                <w:sz w:val="24"/>
                <w:szCs w:val="24"/>
              </w:rPr>
            </w:pPr>
            <w:r w:rsidRPr="00F704EB">
              <w:rPr>
                <w:rFonts w:ascii="Times New Roman" w:hAnsi="Times New Roman"/>
                <w:sz w:val="24"/>
                <w:szCs w:val="24"/>
              </w:rPr>
              <w:t>13</w:t>
            </w:r>
          </w:p>
        </w:tc>
        <w:tc>
          <w:tcPr>
            <w:tcW w:w="3003" w:type="dxa"/>
            <w:tcBorders>
              <w:top w:val="nil"/>
              <w:bottom w:val="nil"/>
            </w:tcBorders>
          </w:tcPr>
          <w:p w:rsidR="00657F05" w:rsidRPr="00F704EB" w:rsidRDefault="00657F05" w:rsidP="00B13989">
            <w:pPr>
              <w:spacing w:after="0" w:line="240" w:lineRule="auto"/>
              <w:jc w:val="center"/>
              <w:rPr>
                <w:rFonts w:ascii="Times New Roman" w:hAnsi="Times New Roman"/>
                <w:sz w:val="24"/>
                <w:szCs w:val="24"/>
              </w:rPr>
            </w:pPr>
            <w:r w:rsidRPr="00F704EB">
              <w:rPr>
                <w:rFonts w:ascii="Times New Roman" w:hAnsi="Times New Roman"/>
                <w:sz w:val="24"/>
                <w:szCs w:val="24"/>
              </w:rPr>
              <w:t>Skill refining</w:t>
            </w:r>
          </w:p>
        </w:tc>
        <w:tc>
          <w:tcPr>
            <w:tcW w:w="3542" w:type="dxa"/>
            <w:tcBorders>
              <w:top w:val="nil"/>
              <w:bottom w:val="nil"/>
            </w:tcBorders>
          </w:tcPr>
          <w:p w:rsidR="00657F05" w:rsidRPr="00F704EB" w:rsidRDefault="00657F05" w:rsidP="00B13989">
            <w:pPr>
              <w:spacing w:after="0" w:line="240" w:lineRule="auto"/>
              <w:jc w:val="center"/>
              <w:rPr>
                <w:rFonts w:ascii="Times New Roman" w:hAnsi="Times New Roman"/>
                <w:sz w:val="24"/>
                <w:szCs w:val="24"/>
              </w:rPr>
            </w:pPr>
            <w:r w:rsidRPr="00F704EB">
              <w:rPr>
                <w:rFonts w:ascii="Times New Roman" w:hAnsi="Times New Roman"/>
                <w:sz w:val="24"/>
                <w:szCs w:val="24"/>
              </w:rPr>
              <w:t>Gather loose ball, bumping</w:t>
            </w:r>
          </w:p>
        </w:tc>
        <w:tc>
          <w:tcPr>
            <w:tcW w:w="1438" w:type="dxa"/>
            <w:tcBorders>
              <w:top w:val="nil"/>
              <w:bottom w:val="nil"/>
            </w:tcBorders>
          </w:tcPr>
          <w:p w:rsidR="00657F05" w:rsidRPr="00F704EB" w:rsidRDefault="003C1155" w:rsidP="00B13989">
            <w:pPr>
              <w:spacing w:after="0" w:line="240" w:lineRule="auto"/>
              <w:jc w:val="center"/>
              <w:rPr>
                <w:rFonts w:ascii="Times New Roman" w:hAnsi="Times New Roman"/>
                <w:sz w:val="24"/>
                <w:szCs w:val="24"/>
              </w:rPr>
            </w:pPr>
            <w:r w:rsidRPr="00F704EB">
              <w:rPr>
                <w:rFonts w:ascii="Times New Roman" w:hAnsi="Times New Roman"/>
                <w:sz w:val="24"/>
                <w:szCs w:val="24"/>
              </w:rPr>
              <w:t>40</w:t>
            </w:r>
          </w:p>
        </w:tc>
      </w:tr>
      <w:tr w:rsidR="00657F05" w:rsidRPr="00F704EB" w:rsidTr="00657F05">
        <w:tc>
          <w:tcPr>
            <w:tcW w:w="1695" w:type="dxa"/>
            <w:tcBorders>
              <w:top w:val="nil"/>
              <w:bottom w:val="nil"/>
            </w:tcBorders>
          </w:tcPr>
          <w:p w:rsidR="00657F05" w:rsidRPr="00F704EB" w:rsidRDefault="00657F05" w:rsidP="00B13989">
            <w:pPr>
              <w:spacing w:after="0" w:line="240" w:lineRule="auto"/>
              <w:jc w:val="center"/>
              <w:rPr>
                <w:rFonts w:ascii="Times New Roman" w:hAnsi="Times New Roman"/>
                <w:sz w:val="24"/>
                <w:szCs w:val="24"/>
              </w:rPr>
            </w:pPr>
            <w:r w:rsidRPr="00F704EB">
              <w:rPr>
                <w:rFonts w:ascii="Times New Roman" w:hAnsi="Times New Roman"/>
                <w:sz w:val="24"/>
                <w:szCs w:val="24"/>
              </w:rPr>
              <w:t>14</w:t>
            </w:r>
          </w:p>
        </w:tc>
        <w:tc>
          <w:tcPr>
            <w:tcW w:w="3003" w:type="dxa"/>
            <w:tcBorders>
              <w:top w:val="nil"/>
              <w:bottom w:val="nil"/>
            </w:tcBorders>
          </w:tcPr>
          <w:p w:rsidR="00657F05" w:rsidRPr="00F704EB" w:rsidRDefault="00657F05" w:rsidP="00B13989">
            <w:pPr>
              <w:spacing w:after="0" w:line="240" w:lineRule="auto"/>
              <w:jc w:val="center"/>
              <w:rPr>
                <w:rFonts w:ascii="Times New Roman" w:hAnsi="Times New Roman"/>
                <w:sz w:val="24"/>
                <w:szCs w:val="24"/>
              </w:rPr>
            </w:pPr>
            <w:r w:rsidRPr="00F704EB">
              <w:rPr>
                <w:rFonts w:ascii="Times New Roman" w:hAnsi="Times New Roman"/>
                <w:sz w:val="24"/>
                <w:szCs w:val="24"/>
              </w:rPr>
              <w:t>Skill refining</w:t>
            </w:r>
          </w:p>
        </w:tc>
        <w:tc>
          <w:tcPr>
            <w:tcW w:w="3542" w:type="dxa"/>
            <w:tcBorders>
              <w:top w:val="nil"/>
              <w:bottom w:val="nil"/>
            </w:tcBorders>
          </w:tcPr>
          <w:p w:rsidR="00657F05" w:rsidRPr="00F704EB" w:rsidRDefault="00657F05" w:rsidP="00B13989">
            <w:pPr>
              <w:spacing w:after="0" w:line="240" w:lineRule="auto"/>
              <w:jc w:val="center"/>
              <w:rPr>
                <w:rFonts w:ascii="Times New Roman" w:hAnsi="Times New Roman"/>
                <w:sz w:val="24"/>
                <w:szCs w:val="24"/>
              </w:rPr>
            </w:pPr>
            <w:r w:rsidRPr="00F704EB">
              <w:rPr>
                <w:rFonts w:ascii="Times New Roman" w:hAnsi="Times New Roman"/>
                <w:sz w:val="24"/>
                <w:szCs w:val="24"/>
              </w:rPr>
              <w:t>Long kicking</w:t>
            </w:r>
          </w:p>
        </w:tc>
        <w:tc>
          <w:tcPr>
            <w:tcW w:w="1438" w:type="dxa"/>
            <w:tcBorders>
              <w:top w:val="nil"/>
              <w:bottom w:val="nil"/>
            </w:tcBorders>
          </w:tcPr>
          <w:p w:rsidR="00657F05" w:rsidRPr="00F704EB" w:rsidRDefault="003C1155" w:rsidP="00B13989">
            <w:pPr>
              <w:spacing w:after="0" w:line="240" w:lineRule="auto"/>
              <w:jc w:val="center"/>
              <w:rPr>
                <w:rFonts w:ascii="Times New Roman" w:hAnsi="Times New Roman"/>
                <w:sz w:val="24"/>
                <w:szCs w:val="24"/>
              </w:rPr>
            </w:pPr>
            <w:r w:rsidRPr="00F704EB">
              <w:rPr>
                <w:rFonts w:ascii="Times New Roman" w:hAnsi="Times New Roman"/>
                <w:sz w:val="24"/>
                <w:szCs w:val="24"/>
              </w:rPr>
              <w:t>49</w:t>
            </w:r>
          </w:p>
        </w:tc>
      </w:tr>
      <w:tr w:rsidR="00657F05" w:rsidRPr="00F704EB" w:rsidTr="00657F05">
        <w:tc>
          <w:tcPr>
            <w:tcW w:w="1695" w:type="dxa"/>
            <w:tcBorders>
              <w:top w:val="nil"/>
              <w:bottom w:val="nil"/>
            </w:tcBorders>
          </w:tcPr>
          <w:p w:rsidR="00657F05" w:rsidRPr="00F704EB" w:rsidRDefault="00657F05" w:rsidP="00B13989">
            <w:pPr>
              <w:spacing w:after="0" w:line="240" w:lineRule="auto"/>
              <w:jc w:val="center"/>
              <w:rPr>
                <w:rFonts w:ascii="Times New Roman" w:hAnsi="Times New Roman"/>
                <w:sz w:val="24"/>
                <w:szCs w:val="24"/>
              </w:rPr>
            </w:pPr>
            <w:r w:rsidRPr="00F704EB">
              <w:rPr>
                <w:rFonts w:ascii="Times New Roman" w:hAnsi="Times New Roman"/>
                <w:sz w:val="24"/>
                <w:szCs w:val="24"/>
              </w:rPr>
              <w:t>15</w:t>
            </w:r>
          </w:p>
        </w:tc>
        <w:tc>
          <w:tcPr>
            <w:tcW w:w="3003" w:type="dxa"/>
            <w:tcBorders>
              <w:top w:val="nil"/>
              <w:bottom w:val="nil"/>
            </w:tcBorders>
          </w:tcPr>
          <w:p w:rsidR="00657F05" w:rsidRPr="00F704EB" w:rsidRDefault="00657F05" w:rsidP="00B13989">
            <w:pPr>
              <w:spacing w:after="0" w:line="240" w:lineRule="auto"/>
              <w:jc w:val="center"/>
              <w:rPr>
                <w:rFonts w:ascii="Times New Roman" w:hAnsi="Times New Roman"/>
                <w:sz w:val="24"/>
                <w:szCs w:val="24"/>
              </w:rPr>
            </w:pPr>
            <w:r w:rsidRPr="00F704EB">
              <w:rPr>
                <w:rFonts w:ascii="Times New Roman" w:hAnsi="Times New Roman"/>
                <w:sz w:val="24"/>
                <w:szCs w:val="24"/>
              </w:rPr>
              <w:t>Skill refining</w:t>
            </w:r>
          </w:p>
        </w:tc>
        <w:tc>
          <w:tcPr>
            <w:tcW w:w="3542" w:type="dxa"/>
            <w:tcBorders>
              <w:top w:val="nil"/>
              <w:bottom w:val="nil"/>
            </w:tcBorders>
          </w:tcPr>
          <w:p w:rsidR="00657F05" w:rsidRPr="00F704EB" w:rsidRDefault="00657F05" w:rsidP="00B13989">
            <w:pPr>
              <w:spacing w:after="0" w:line="240" w:lineRule="auto"/>
              <w:jc w:val="center"/>
              <w:rPr>
                <w:rFonts w:ascii="Times New Roman" w:hAnsi="Times New Roman"/>
                <w:sz w:val="24"/>
                <w:szCs w:val="24"/>
              </w:rPr>
            </w:pPr>
            <w:r w:rsidRPr="00F704EB">
              <w:rPr>
                <w:rFonts w:ascii="Times New Roman" w:hAnsi="Times New Roman"/>
                <w:sz w:val="24"/>
                <w:szCs w:val="24"/>
              </w:rPr>
              <w:t>Short kick, keepings off</w:t>
            </w:r>
          </w:p>
        </w:tc>
        <w:tc>
          <w:tcPr>
            <w:tcW w:w="1438" w:type="dxa"/>
            <w:tcBorders>
              <w:top w:val="nil"/>
              <w:bottom w:val="nil"/>
            </w:tcBorders>
          </w:tcPr>
          <w:p w:rsidR="00657F05" w:rsidRPr="00F704EB" w:rsidRDefault="003C1155" w:rsidP="00B13989">
            <w:pPr>
              <w:spacing w:after="0" w:line="240" w:lineRule="auto"/>
              <w:jc w:val="center"/>
              <w:rPr>
                <w:rFonts w:ascii="Times New Roman" w:hAnsi="Times New Roman"/>
                <w:sz w:val="24"/>
                <w:szCs w:val="24"/>
              </w:rPr>
            </w:pPr>
            <w:r w:rsidRPr="00F704EB">
              <w:rPr>
                <w:rFonts w:ascii="Times New Roman" w:hAnsi="Times New Roman"/>
                <w:sz w:val="24"/>
                <w:szCs w:val="24"/>
              </w:rPr>
              <w:t>26</w:t>
            </w:r>
          </w:p>
        </w:tc>
      </w:tr>
      <w:tr w:rsidR="00657F05" w:rsidRPr="00F704EB" w:rsidTr="00657F05">
        <w:tc>
          <w:tcPr>
            <w:tcW w:w="1695" w:type="dxa"/>
            <w:tcBorders>
              <w:top w:val="nil"/>
              <w:bottom w:val="nil"/>
            </w:tcBorders>
          </w:tcPr>
          <w:p w:rsidR="00657F05" w:rsidRPr="00F704EB" w:rsidRDefault="00657F05" w:rsidP="00B13989">
            <w:pPr>
              <w:spacing w:after="0" w:line="240" w:lineRule="auto"/>
              <w:jc w:val="center"/>
              <w:rPr>
                <w:rFonts w:ascii="Times New Roman" w:hAnsi="Times New Roman"/>
                <w:sz w:val="24"/>
                <w:szCs w:val="24"/>
              </w:rPr>
            </w:pPr>
            <w:r w:rsidRPr="00F704EB">
              <w:rPr>
                <w:rFonts w:ascii="Times New Roman" w:hAnsi="Times New Roman"/>
                <w:sz w:val="24"/>
                <w:szCs w:val="24"/>
              </w:rPr>
              <w:t>16</w:t>
            </w:r>
          </w:p>
        </w:tc>
        <w:tc>
          <w:tcPr>
            <w:tcW w:w="3003" w:type="dxa"/>
            <w:tcBorders>
              <w:top w:val="nil"/>
              <w:bottom w:val="nil"/>
            </w:tcBorders>
          </w:tcPr>
          <w:p w:rsidR="00657F05" w:rsidRPr="00F704EB" w:rsidRDefault="00657F05" w:rsidP="00B13989">
            <w:pPr>
              <w:spacing w:after="0" w:line="240" w:lineRule="auto"/>
              <w:jc w:val="center"/>
              <w:rPr>
                <w:rFonts w:ascii="Times New Roman" w:hAnsi="Times New Roman"/>
                <w:sz w:val="24"/>
                <w:szCs w:val="24"/>
              </w:rPr>
            </w:pPr>
            <w:r w:rsidRPr="00F704EB">
              <w:rPr>
                <w:rFonts w:ascii="Times New Roman" w:hAnsi="Times New Roman"/>
                <w:sz w:val="24"/>
                <w:szCs w:val="24"/>
              </w:rPr>
              <w:t>Skill refining</w:t>
            </w:r>
          </w:p>
        </w:tc>
        <w:tc>
          <w:tcPr>
            <w:tcW w:w="3542" w:type="dxa"/>
            <w:tcBorders>
              <w:top w:val="nil"/>
              <w:bottom w:val="nil"/>
            </w:tcBorders>
          </w:tcPr>
          <w:p w:rsidR="00657F05" w:rsidRPr="00F704EB" w:rsidRDefault="00657F05" w:rsidP="00B13989">
            <w:pPr>
              <w:spacing w:after="0" w:line="240" w:lineRule="auto"/>
              <w:jc w:val="center"/>
              <w:rPr>
                <w:rFonts w:ascii="Times New Roman" w:hAnsi="Times New Roman"/>
                <w:sz w:val="24"/>
                <w:szCs w:val="24"/>
              </w:rPr>
            </w:pPr>
            <w:r w:rsidRPr="00F704EB">
              <w:rPr>
                <w:rFonts w:ascii="Times New Roman" w:hAnsi="Times New Roman"/>
                <w:sz w:val="24"/>
                <w:szCs w:val="24"/>
              </w:rPr>
              <w:t>Gather loose ball, evading</w:t>
            </w:r>
          </w:p>
        </w:tc>
        <w:tc>
          <w:tcPr>
            <w:tcW w:w="1438" w:type="dxa"/>
            <w:tcBorders>
              <w:top w:val="nil"/>
              <w:bottom w:val="nil"/>
            </w:tcBorders>
          </w:tcPr>
          <w:p w:rsidR="00657F05" w:rsidRPr="00F704EB" w:rsidRDefault="003C1155" w:rsidP="00B13989">
            <w:pPr>
              <w:spacing w:after="0" w:line="240" w:lineRule="auto"/>
              <w:jc w:val="center"/>
              <w:rPr>
                <w:rFonts w:ascii="Times New Roman" w:hAnsi="Times New Roman"/>
                <w:sz w:val="24"/>
                <w:szCs w:val="24"/>
              </w:rPr>
            </w:pPr>
            <w:r w:rsidRPr="00F704EB">
              <w:rPr>
                <w:rFonts w:ascii="Times New Roman" w:hAnsi="Times New Roman"/>
                <w:sz w:val="24"/>
                <w:szCs w:val="24"/>
              </w:rPr>
              <w:t>35</w:t>
            </w:r>
          </w:p>
        </w:tc>
      </w:tr>
      <w:tr w:rsidR="00657F05" w:rsidRPr="00F704EB" w:rsidTr="00657F05">
        <w:tc>
          <w:tcPr>
            <w:tcW w:w="1695" w:type="dxa"/>
            <w:tcBorders>
              <w:top w:val="nil"/>
              <w:bottom w:val="nil"/>
            </w:tcBorders>
          </w:tcPr>
          <w:p w:rsidR="00657F05" w:rsidRPr="00F704EB" w:rsidRDefault="00657F05" w:rsidP="00B13989">
            <w:pPr>
              <w:spacing w:after="0" w:line="240" w:lineRule="auto"/>
              <w:jc w:val="center"/>
              <w:rPr>
                <w:rFonts w:ascii="Times New Roman" w:hAnsi="Times New Roman"/>
                <w:sz w:val="24"/>
                <w:szCs w:val="24"/>
              </w:rPr>
            </w:pPr>
            <w:r w:rsidRPr="00F704EB">
              <w:rPr>
                <w:rFonts w:ascii="Times New Roman" w:hAnsi="Times New Roman"/>
                <w:sz w:val="24"/>
                <w:szCs w:val="24"/>
              </w:rPr>
              <w:t>17</w:t>
            </w:r>
          </w:p>
        </w:tc>
        <w:tc>
          <w:tcPr>
            <w:tcW w:w="3003" w:type="dxa"/>
            <w:tcBorders>
              <w:top w:val="nil"/>
              <w:bottom w:val="nil"/>
            </w:tcBorders>
          </w:tcPr>
          <w:p w:rsidR="00657F05" w:rsidRPr="00F704EB" w:rsidRDefault="00657F05" w:rsidP="00B13989">
            <w:pPr>
              <w:spacing w:after="0" w:line="240" w:lineRule="auto"/>
              <w:jc w:val="center"/>
              <w:rPr>
                <w:rFonts w:ascii="Times New Roman" w:hAnsi="Times New Roman"/>
                <w:sz w:val="24"/>
                <w:szCs w:val="24"/>
              </w:rPr>
            </w:pPr>
            <w:r w:rsidRPr="00F704EB">
              <w:rPr>
                <w:rFonts w:ascii="Times New Roman" w:hAnsi="Times New Roman"/>
                <w:sz w:val="24"/>
                <w:szCs w:val="24"/>
              </w:rPr>
              <w:t>Skill refining</w:t>
            </w:r>
          </w:p>
        </w:tc>
        <w:tc>
          <w:tcPr>
            <w:tcW w:w="3542" w:type="dxa"/>
            <w:tcBorders>
              <w:top w:val="nil"/>
              <w:bottom w:val="nil"/>
            </w:tcBorders>
          </w:tcPr>
          <w:p w:rsidR="00657F05" w:rsidRPr="00F704EB" w:rsidRDefault="00657F05" w:rsidP="00B13989">
            <w:pPr>
              <w:spacing w:after="0" w:line="240" w:lineRule="auto"/>
              <w:jc w:val="center"/>
              <w:rPr>
                <w:rFonts w:ascii="Times New Roman" w:hAnsi="Times New Roman"/>
                <w:sz w:val="24"/>
                <w:szCs w:val="24"/>
              </w:rPr>
            </w:pPr>
            <w:r w:rsidRPr="00F704EB">
              <w:rPr>
                <w:rFonts w:ascii="Times New Roman" w:hAnsi="Times New Roman"/>
                <w:sz w:val="24"/>
                <w:szCs w:val="24"/>
              </w:rPr>
              <w:t>Handballing</w:t>
            </w:r>
          </w:p>
        </w:tc>
        <w:tc>
          <w:tcPr>
            <w:tcW w:w="1438" w:type="dxa"/>
            <w:tcBorders>
              <w:top w:val="nil"/>
              <w:bottom w:val="nil"/>
            </w:tcBorders>
          </w:tcPr>
          <w:p w:rsidR="00657F05" w:rsidRPr="00F704EB" w:rsidRDefault="003C1155" w:rsidP="00B13989">
            <w:pPr>
              <w:spacing w:after="0" w:line="240" w:lineRule="auto"/>
              <w:jc w:val="center"/>
              <w:rPr>
                <w:rFonts w:ascii="Times New Roman" w:hAnsi="Times New Roman"/>
                <w:sz w:val="24"/>
                <w:szCs w:val="24"/>
              </w:rPr>
            </w:pPr>
            <w:r w:rsidRPr="00F704EB">
              <w:rPr>
                <w:rFonts w:ascii="Times New Roman" w:hAnsi="Times New Roman"/>
                <w:sz w:val="24"/>
                <w:szCs w:val="24"/>
              </w:rPr>
              <w:t>27</w:t>
            </w:r>
          </w:p>
        </w:tc>
      </w:tr>
      <w:tr w:rsidR="00657F05" w:rsidRPr="00F704EB" w:rsidTr="00657F05">
        <w:tc>
          <w:tcPr>
            <w:tcW w:w="1695" w:type="dxa"/>
            <w:tcBorders>
              <w:top w:val="nil"/>
              <w:bottom w:val="nil"/>
            </w:tcBorders>
          </w:tcPr>
          <w:p w:rsidR="00657F05" w:rsidRPr="00F704EB" w:rsidRDefault="00657F05" w:rsidP="00B13989">
            <w:pPr>
              <w:spacing w:after="0" w:line="240" w:lineRule="auto"/>
              <w:jc w:val="center"/>
              <w:rPr>
                <w:rFonts w:ascii="Times New Roman" w:hAnsi="Times New Roman"/>
                <w:sz w:val="24"/>
                <w:szCs w:val="24"/>
              </w:rPr>
            </w:pPr>
            <w:r w:rsidRPr="00F704EB">
              <w:rPr>
                <w:rFonts w:ascii="Times New Roman" w:hAnsi="Times New Roman"/>
                <w:sz w:val="24"/>
                <w:szCs w:val="24"/>
              </w:rPr>
              <w:t>Q1</w:t>
            </w:r>
          </w:p>
        </w:tc>
        <w:tc>
          <w:tcPr>
            <w:tcW w:w="3003" w:type="dxa"/>
            <w:tcBorders>
              <w:top w:val="nil"/>
              <w:bottom w:val="nil"/>
            </w:tcBorders>
          </w:tcPr>
          <w:p w:rsidR="00657F05" w:rsidRPr="00F704EB" w:rsidRDefault="00657F05" w:rsidP="00B13989">
            <w:pPr>
              <w:spacing w:after="0" w:line="240" w:lineRule="auto"/>
              <w:jc w:val="center"/>
              <w:rPr>
                <w:rFonts w:ascii="Times New Roman" w:hAnsi="Times New Roman"/>
                <w:sz w:val="24"/>
                <w:szCs w:val="24"/>
              </w:rPr>
            </w:pPr>
            <w:r w:rsidRPr="00F704EB">
              <w:rPr>
                <w:rFonts w:ascii="Times New Roman" w:hAnsi="Times New Roman"/>
                <w:sz w:val="24"/>
                <w:szCs w:val="24"/>
              </w:rPr>
              <w:t>Competitive game play</w:t>
            </w:r>
          </w:p>
        </w:tc>
        <w:tc>
          <w:tcPr>
            <w:tcW w:w="3542" w:type="dxa"/>
            <w:tcBorders>
              <w:top w:val="nil"/>
              <w:bottom w:val="nil"/>
            </w:tcBorders>
          </w:tcPr>
          <w:p w:rsidR="00657F05" w:rsidRPr="00F704EB" w:rsidRDefault="00657F05" w:rsidP="00B13989">
            <w:pPr>
              <w:spacing w:after="0" w:line="240" w:lineRule="auto"/>
              <w:jc w:val="center"/>
              <w:rPr>
                <w:rFonts w:ascii="Times New Roman" w:hAnsi="Times New Roman"/>
                <w:sz w:val="24"/>
                <w:szCs w:val="24"/>
              </w:rPr>
            </w:pPr>
            <w:r w:rsidRPr="00F704EB">
              <w:rPr>
                <w:rFonts w:ascii="Times New Roman" w:hAnsi="Times New Roman"/>
                <w:sz w:val="24"/>
                <w:szCs w:val="24"/>
              </w:rPr>
              <w:t>-</w:t>
            </w:r>
          </w:p>
        </w:tc>
        <w:tc>
          <w:tcPr>
            <w:tcW w:w="1438" w:type="dxa"/>
            <w:tcBorders>
              <w:top w:val="nil"/>
              <w:bottom w:val="nil"/>
            </w:tcBorders>
          </w:tcPr>
          <w:p w:rsidR="00657F05" w:rsidRPr="00F704EB" w:rsidRDefault="00657F05" w:rsidP="00B13989">
            <w:pPr>
              <w:spacing w:after="0" w:line="240" w:lineRule="auto"/>
              <w:jc w:val="center"/>
              <w:rPr>
                <w:rFonts w:ascii="Times New Roman" w:hAnsi="Times New Roman"/>
                <w:sz w:val="24"/>
                <w:szCs w:val="24"/>
              </w:rPr>
            </w:pPr>
          </w:p>
        </w:tc>
      </w:tr>
      <w:tr w:rsidR="00657F05" w:rsidRPr="00F704EB" w:rsidTr="00657F05">
        <w:tc>
          <w:tcPr>
            <w:tcW w:w="1695" w:type="dxa"/>
            <w:tcBorders>
              <w:top w:val="nil"/>
              <w:bottom w:val="nil"/>
            </w:tcBorders>
          </w:tcPr>
          <w:p w:rsidR="00657F05" w:rsidRPr="00F704EB" w:rsidRDefault="00657F05" w:rsidP="00B13989">
            <w:pPr>
              <w:spacing w:after="0" w:line="240" w:lineRule="auto"/>
              <w:jc w:val="center"/>
              <w:rPr>
                <w:rFonts w:ascii="Times New Roman" w:hAnsi="Times New Roman"/>
                <w:sz w:val="24"/>
                <w:szCs w:val="24"/>
              </w:rPr>
            </w:pPr>
            <w:r w:rsidRPr="00F704EB">
              <w:rPr>
                <w:rFonts w:ascii="Times New Roman" w:hAnsi="Times New Roman"/>
                <w:sz w:val="24"/>
                <w:szCs w:val="24"/>
              </w:rPr>
              <w:t>Q2</w:t>
            </w:r>
          </w:p>
        </w:tc>
        <w:tc>
          <w:tcPr>
            <w:tcW w:w="3003" w:type="dxa"/>
            <w:tcBorders>
              <w:top w:val="nil"/>
              <w:bottom w:val="nil"/>
            </w:tcBorders>
          </w:tcPr>
          <w:p w:rsidR="00657F05" w:rsidRPr="00F704EB" w:rsidRDefault="00657F05" w:rsidP="00B13989">
            <w:pPr>
              <w:spacing w:after="0" w:line="240" w:lineRule="auto"/>
              <w:jc w:val="center"/>
              <w:rPr>
                <w:rFonts w:ascii="Times New Roman" w:hAnsi="Times New Roman"/>
                <w:sz w:val="24"/>
                <w:szCs w:val="24"/>
              </w:rPr>
            </w:pPr>
            <w:r w:rsidRPr="00F704EB">
              <w:rPr>
                <w:rFonts w:ascii="Times New Roman" w:hAnsi="Times New Roman"/>
                <w:sz w:val="24"/>
                <w:szCs w:val="24"/>
              </w:rPr>
              <w:t>Competitive game play</w:t>
            </w:r>
          </w:p>
        </w:tc>
        <w:tc>
          <w:tcPr>
            <w:tcW w:w="3542" w:type="dxa"/>
            <w:tcBorders>
              <w:top w:val="nil"/>
              <w:bottom w:val="nil"/>
            </w:tcBorders>
          </w:tcPr>
          <w:p w:rsidR="00657F05" w:rsidRPr="00F704EB" w:rsidRDefault="00657F05" w:rsidP="00B13989">
            <w:pPr>
              <w:spacing w:after="0" w:line="240" w:lineRule="auto"/>
              <w:jc w:val="center"/>
              <w:rPr>
                <w:rFonts w:ascii="Times New Roman" w:hAnsi="Times New Roman"/>
                <w:sz w:val="24"/>
                <w:szCs w:val="24"/>
              </w:rPr>
            </w:pPr>
            <w:r w:rsidRPr="00F704EB">
              <w:rPr>
                <w:rFonts w:ascii="Times New Roman" w:hAnsi="Times New Roman"/>
                <w:sz w:val="24"/>
                <w:szCs w:val="24"/>
              </w:rPr>
              <w:t>-</w:t>
            </w:r>
          </w:p>
        </w:tc>
        <w:tc>
          <w:tcPr>
            <w:tcW w:w="1438" w:type="dxa"/>
            <w:tcBorders>
              <w:top w:val="nil"/>
              <w:bottom w:val="nil"/>
            </w:tcBorders>
          </w:tcPr>
          <w:p w:rsidR="00657F05" w:rsidRPr="00F704EB" w:rsidRDefault="00657F05" w:rsidP="00B13989">
            <w:pPr>
              <w:spacing w:after="0" w:line="240" w:lineRule="auto"/>
              <w:jc w:val="center"/>
              <w:rPr>
                <w:rFonts w:ascii="Times New Roman" w:hAnsi="Times New Roman"/>
                <w:sz w:val="24"/>
                <w:szCs w:val="24"/>
              </w:rPr>
            </w:pPr>
          </w:p>
        </w:tc>
      </w:tr>
      <w:tr w:rsidR="00657F05" w:rsidRPr="00F704EB" w:rsidTr="00657F05">
        <w:tc>
          <w:tcPr>
            <w:tcW w:w="1695" w:type="dxa"/>
            <w:tcBorders>
              <w:top w:val="nil"/>
              <w:bottom w:val="nil"/>
            </w:tcBorders>
          </w:tcPr>
          <w:p w:rsidR="00657F05" w:rsidRPr="00F704EB" w:rsidRDefault="00657F05" w:rsidP="00B13989">
            <w:pPr>
              <w:spacing w:after="0" w:line="240" w:lineRule="auto"/>
              <w:jc w:val="center"/>
              <w:rPr>
                <w:rFonts w:ascii="Times New Roman" w:hAnsi="Times New Roman"/>
                <w:sz w:val="24"/>
                <w:szCs w:val="24"/>
              </w:rPr>
            </w:pPr>
            <w:r w:rsidRPr="00F704EB">
              <w:rPr>
                <w:rFonts w:ascii="Times New Roman" w:hAnsi="Times New Roman"/>
                <w:sz w:val="24"/>
                <w:szCs w:val="24"/>
              </w:rPr>
              <w:t>Q3</w:t>
            </w:r>
          </w:p>
        </w:tc>
        <w:tc>
          <w:tcPr>
            <w:tcW w:w="3003" w:type="dxa"/>
            <w:tcBorders>
              <w:top w:val="nil"/>
              <w:bottom w:val="nil"/>
            </w:tcBorders>
          </w:tcPr>
          <w:p w:rsidR="00657F05" w:rsidRPr="00F704EB" w:rsidRDefault="00657F05" w:rsidP="00B13989">
            <w:pPr>
              <w:spacing w:after="0" w:line="240" w:lineRule="auto"/>
              <w:jc w:val="center"/>
              <w:rPr>
                <w:rFonts w:ascii="Times New Roman" w:hAnsi="Times New Roman"/>
                <w:sz w:val="24"/>
                <w:szCs w:val="24"/>
              </w:rPr>
            </w:pPr>
            <w:r w:rsidRPr="00F704EB">
              <w:rPr>
                <w:rFonts w:ascii="Times New Roman" w:hAnsi="Times New Roman"/>
                <w:sz w:val="24"/>
                <w:szCs w:val="24"/>
              </w:rPr>
              <w:t>Competitive game play</w:t>
            </w:r>
          </w:p>
        </w:tc>
        <w:tc>
          <w:tcPr>
            <w:tcW w:w="3542" w:type="dxa"/>
            <w:tcBorders>
              <w:top w:val="nil"/>
              <w:bottom w:val="nil"/>
            </w:tcBorders>
          </w:tcPr>
          <w:p w:rsidR="00657F05" w:rsidRPr="00F704EB" w:rsidRDefault="00657F05" w:rsidP="00B13989">
            <w:pPr>
              <w:spacing w:after="0" w:line="240" w:lineRule="auto"/>
              <w:jc w:val="center"/>
              <w:rPr>
                <w:rFonts w:ascii="Times New Roman" w:hAnsi="Times New Roman"/>
                <w:sz w:val="24"/>
                <w:szCs w:val="24"/>
              </w:rPr>
            </w:pPr>
            <w:r w:rsidRPr="00F704EB">
              <w:rPr>
                <w:rFonts w:ascii="Times New Roman" w:hAnsi="Times New Roman"/>
                <w:sz w:val="24"/>
                <w:szCs w:val="24"/>
              </w:rPr>
              <w:t>-</w:t>
            </w:r>
          </w:p>
        </w:tc>
        <w:tc>
          <w:tcPr>
            <w:tcW w:w="1438" w:type="dxa"/>
            <w:tcBorders>
              <w:top w:val="nil"/>
              <w:bottom w:val="nil"/>
            </w:tcBorders>
          </w:tcPr>
          <w:p w:rsidR="00657F05" w:rsidRPr="00F704EB" w:rsidRDefault="00657F05" w:rsidP="00B13989">
            <w:pPr>
              <w:spacing w:after="0" w:line="240" w:lineRule="auto"/>
              <w:jc w:val="center"/>
              <w:rPr>
                <w:rFonts w:ascii="Times New Roman" w:hAnsi="Times New Roman"/>
                <w:sz w:val="24"/>
                <w:szCs w:val="24"/>
              </w:rPr>
            </w:pPr>
          </w:p>
        </w:tc>
      </w:tr>
      <w:tr w:rsidR="00657F05" w:rsidRPr="00F704EB" w:rsidTr="00657F05">
        <w:tc>
          <w:tcPr>
            <w:tcW w:w="1695" w:type="dxa"/>
            <w:tcBorders>
              <w:top w:val="nil"/>
              <w:bottom w:val="single" w:sz="4" w:space="0" w:color="000000"/>
            </w:tcBorders>
          </w:tcPr>
          <w:p w:rsidR="00657F05" w:rsidRPr="00F704EB" w:rsidRDefault="00657F05" w:rsidP="00B13989">
            <w:pPr>
              <w:spacing w:after="0" w:line="240" w:lineRule="auto"/>
              <w:jc w:val="center"/>
              <w:rPr>
                <w:rFonts w:ascii="Times New Roman" w:hAnsi="Times New Roman"/>
                <w:sz w:val="24"/>
                <w:szCs w:val="24"/>
              </w:rPr>
            </w:pPr>
            <w:r w:rsidRPr="00F704EB">
              <w:rPr>
                <w:rFonts w:ascii="Times New Roman" w:hAnsi="Times New Roman"/>
                <w:sz w:val="24"/>
                <w:szCs w:val="24"/>
              </w:rPr>
              <w:t>Q4</w:t>
            </w:r>
          </w:p>
        </w:tc>
        <w:tc>
          <w:tcPr>
            <w:tcW w:w="3003" w:type="dxa"/>
            <w:tcBorders>
              <w:top w:val="nil"/>
              <w:bottom w:val="single" w:sz="4" w:space="0" w:color="000000"/>
            </w:tcBorders>
          </w:tcPr>
          <w:p w:rsidR="00657F05" w:rsidRPr="00F704EB" w:rsidRDefault="00657F05" w:rsidP="00B13989">
            <w:pPr>
              <w:spacing w:after="0" w:line="240" w:lineRule="auto"/>
              <w:jc w:val="center"/>
              <w:rPr>
                <w:rFonts w:ascii="Times New Roman" w:hAnsi="Times New Roman"/>
                <w:sz w:val="24"/>
                <w:szCs w:val="24"/>
              </w:rPr>
            </w:pPr>
            <w:r w:rsidRPr="00F704EB">
              <w:rPr>
                <w:rFonts w:ascii="Times New Roman" w:hAnsi="Times New Roman"/>
                <w:sz w:val="24"/>
                <w:szCs w:val="24"/>
              </w:rPr>
              <w:t>Competitive game play</w:t>
            </w:r>
          </w:p>
        </w:tc>
        <w:tc>
          <w:tcPr>
            <w:tcW w:w="3542" w:type="dxa"/>
            <w:tcBorders>
              <w:top w:val="nil"/>
              <w:bottom w:val="single" w:sz="4" w:space="0" w:color="000000"/>
            </w:tcBorders>
          </w:tcPr>
          <w:p w:rsidR="00657F05" w:rsidRPr="00F704EB" w:rsidRDefault="00657F05" w:rsidP="00B13989">
            <w:pPr>
              <w:spacing w:after="0" w:line="240" w:lineRule="auto"/>
              <w:jc w:val="center"/>
              <w:rPr>
                <w:rFonts w:ascii="Times New Roman" w:hAnsi="Times New Roman"/>
                <w:sz w:val="24"/>
                <w:szCs w:val="24"/>
              </w:rPr>
            </w:pPr>
            <w:r w:rsidRPr="00F704EB">
              <w:rPr>
                <w:rFonts w:ascii="Times New Roman" w:hAnsi="Times New Roman"/>
                <w:sz w:val="24"/>
                <w:szCs w:val="24"/>
              </w:rPr>
              <w:t>-</w:t>
            </w:r>
          </w:p>
        </w:tc>
        <w:tc>
          <w:tcPr>
            <w:tcW w:w="1438" w:type="dxa"/>
            <w:tcBorders>
              <w:top w:val="nil"/>
              <w:bottom w:val="single" w:sz="4" w:space="0" w:color="000000"/>
            </w:tcBorders>
          </w:tcPr>
          <w:p w:rsidR="00657F05" w:rsidRPr="00F704EB" w:rsidRDefault="00657F05" w:rsidP="00B13989">
            <w:pPr>
              <w:spacing w:after="0" w:line="240" w:lineRule="auto"/>
              <w:jc w:val="center"/>
              <w:rPr>
                <w:rFonts w:ascii="Times New Roman" w:hAnsi="Times New Roman"/>
                <w:sz w:val="24"/>
                <w:szCs w:val="24"/>
              </w:rPr>
            </w:pPr>
          </w:p>
        </w:tc>
      </w:tr>
    </w:tbl>
    <w:p w:rsidR="003A1DFB" w:rsidRPr="00F704EB" w:rsidRDefault="003A1DFB" w:rsidP="003A1DFB">
      <w:pPr>
        <w:spacing w:after="0" w:line="240" w:lineRule="auto"/>
        <w:rPr>
          <w:rFonts w:ascii="Times New Roman" w:hAnsi="Times New Roman"/>
          <w:sz w:val="24"/>
        </w:rPr>
      </w:pPr>
    </w:p>
    <w:p w:rsidR="00AC50FF" w:rsidRPr="00F704EB" w:rsidRDefault="00AC50FF">
      <w:pPr>
        <w:spacing w:after="0" w:line="480" w:lineRule="auto"/>
        <w:jc w:val="both"/>
        <w:rPr>
          <w:rFonts w:ascii="Times New Roman" w:hAnsi="Times New Roman"/>
          <w:sz w:val="24"/>
        </w:rPr>
      </w:pPr>
    </w:p>
    <w:p w:rsidR="00F03524" w:rsidRPr="00F704EB" w:rsidRDefault="009B7F86">
      <w:pPr>
        <w:spacing w:after="0" w:line="480" w:lineRule="auto"/>
        <w:jc w:val="both"/>
        <w:rPr>
          <w:rFonts w:ascii="Times New Roman" w:hAnsi="Times New Roman"/>
          <w:sz w:val="24"/>
        </w:rPr>
      </w:pPr>
      <w:r w:rsidRPr="00F704EB">
        <w:rPr>
          <w:rFonts w:ascii="Times New Roman" w:hAnsi="Times New Roman"/>
          <w:sz w:val="24"/>
        </w:rPr>
        <w:br w:type="page"/>
      </w:r>
      <w:r w:rsidR="00F03524" w:rsidRPr="00F704EB">
        <w:rPr>
          <w:rFonts w:ascii="Times New Roman" w:hAnsi="Times New Roman"/>
          <w:sz w:val="24"/>
        </w:rPr>
        <w:lastRenderedPageBreak/>
        <w:t>Velocity data were analysed for (</w:t>
      </w:r>
      <w:proofErr w:type="spellStart"/>
      <w:r w:rsidR="00F03524" w:rsidRPr="00F704EB">
        <w:rPr>
          <w:rFonts w:ascii="Times New Roman" w:hAnsi="Times New Roman"/>
          <w:sz w:val="24"/>
        </w:rPr>
        <w:t>i</w:t>
      </w:r>
      <w:proofErr w:type="spellEnd"/>
      <w:r w:rsidR="00F03524" w:rsidRPr="00F704EB">
        <w:rPr>
          <w:rFonts w:ascii="Times New Roman" w:hAnsi="Times New Roman"/>
          <w:sz w:val="24"/>
        </w:rPr>
        <w:t>) distance (m) and (ii) number of efforts performed in each velocity band (m∙sec</w:t>
      </w:r>
      <w:r w:rsidR="00F03524" w:rsidRPr="00F704EB">
        <w:rPr>
          <w:rFonts w:ascii="Times New Roman" w:hAnsi="Times New Roman"/>
          <w:sz w:val="24"/>
          <w:vertAlign w:val="superscript"/>
        </w:rPr>
        <w:t>-1</w:t>
      </w:r>
      <w:r w:rsidR="00F03524" w:rsidRPr="00F704EB">
        <w:rPr>
          <w:rFonts w:ascii="Times New Roman" w:hAnsi="Times New Roman"/>
          <w:sz w:val="24"/>
        </w:rPr>
        <w:t>). GPS data were stratified in</w:t>
      </w:r>
      <w:r w:rsidR="00AC50FF" w:rsidRPr="00F704EB">
        <w:rPr>
          <w:rFonts w:ascii="Times New Roman" w:hAnsi="Times New Roman"/>
          <w:sz w:val="24"/>
        </w:rPr>
        <w:t>to seven velocity bands defined</w:t>
      </w:r>
      <w:r w:rsidR="00F03524" w:rsidRPr="00F704EB">
        <w:rPr>
          <w:rFonts w:ascii="Times New Roman" w:hAnsi="Times New Roman"/>
          <w:sz w:val="24"/>
        </w:rPr>
        <w:t xml:space="preserve"> as:</w:t>
      </w:r>
    </w:p>
    <w:p w:rsidR="00F03524" w:rsidRPr="00F704EB" w:rsidRDefault="00F03524">
      <w:pPr>
        <w:numPr>
          <w:ilvl w:val="0"/>
          <w:numId w:val="1"/>
        </w:numPr>
        <w:spacing w:after="0" w:line="480" w:lineRule="auto"/>
        <w:jc w:val="both"/>
        <w:rPr>
          <w:rFonts w:ascii="Times New Roman" w:hAnsi="Times New Roman"/>
          <w:sz w:val="24"/>
        </w:rPr>
      </w:pPr>
      <w:r w:rsidRPr="00F704EB">
        <w:rPr>
          <w:rFonts w:ascii="Times New Roman" w:hAnsi="Times New Roman"/>
          <w:sz w:val="24"/>
        </w:rPr>
        <w:t xml:space="preserve">Band one (standing/walking) = 0 – 1.7 </w:t>
      </w:r>
    </w:p>
    <w:p w:rsidR="00F03524" w:rsidRPr="00F704EB" w:rsidRDefault="00F03524">
      <w:pPr>
        <w:numPr>
          <w:ilvl w:val="0"/>
          <w:numId w:val="1"/>
        </w:numPr>
        <w:spacing w:after="0" w:line="480" w:lineRule="auto"/>
        <w:jc w:val="both"/>
        <w:rPr>
          <w:rFonts w:ascii="Times New Roman" w:hAnsi="Times New Roman"/>
          <w:sz w:val="24"/>
        </w:rPr>
      </w:pPr>
      <w:r w:rsidRPr="00F704EB">
        <w:rPr>
          <w:rFonts w:ascii="Times New Roman" w:hAnsi="Times New Roman"/>
          <w:sz w:val="24"/>
        </w:rPr>
        <w:t xml:space="preserve">Band two (jogging) = 1.8 – 3.3 </w:t>
      </w:r>
    </w:p>
    <w:p w:rsidR="00F03524" w:rsidRPr="00F704EB" w:rsidRDefault="00F03524">
      <w:pPr>
        <w:numPr>
          <w:ilvl w:val="0"/>
          <w:numId w:val="1"/>
        </w:numPr>
        <w:spacing w:after="0" w:line="480" w:lineRule="auto"/>
        <w:jc w:val="both"/>
        <w:rPr>
          <w:rFonts w:ascii="Times New Roman" w:hAnsi="Times New Roman"/>
          <w:sz w:val="24"/>
        </w:rPr>
      </w:pPr>
      <w:r w:rsidRPr="00F704EB">
        <w:rPr>
          <w:rFonts w:ascii="Times New Roman" w:hAnsi="Times New Roman"/>
          <w:sz w:val="24"/>
        </w:rPr>
        <w:t xml:space="preserve">Band three (moderate running) = 3.4 – 4.4 </w:t>
      </w:r>
    </w:p>
    <w:p w:rsidR="00F03524" w:rsidRPr="00F704EB" w:rsidRDefault="00F03524">
      <w:pPr>
        <w:numPr>
          <w:ilvl w:val="0"/>
          <w:numId w:val="1"/>
        </w:numPr>
        <w:spacing w:after="0" w:line="480" w:lineRule="auto"/>
        <w:jc w:val="both"/>
        <w:rPr>
          <w:rFonts w:ascii="Times New Roman" w:hAnsi="Times New Roman"/>
          <w:sz w:val="24"/>
        </w:rPr>
      </w:pPr>
      <w:r w:rsidRPr="00F704EB">
        <w:rPr>
          <w:rFonts w:ascii="Times New Roman" w:hAnsi="Times New Roman"/>
          <w:sz w:val="24"/>
        </w:rPr>
        <w:t xml:space="preserve">Band four (fast running) = 4.5 – 5.6 </w:t>
      </w:r>
    </w:p>
    <w:p w:rsidR="00F03524" w:rsidRPr="00F704EB" w:rsidRDefault="00F03524">
      <w:pPr>
        <w:numPr>
          <w:ilvl w:val="0"/>
          <w:numId w:val="1"/>
        </w:numPr>
        <w:spacing w:after="0" w:line="480" w:lineRule="auto"/>
        <w:jc w:val="both"/>
        <w:rPr>
          <w:rFonts w:ascii="Times New Roman" w:hAnsi="Times New Roman"/>
          <w:sz w:val="24"/>
        </w:rPr>
      </w:pPr>
      <w:r w:rsidRPr="00F704EB">
        <w:rPr>
          <w:rFonts w:ascii="Times New Roman" w:hAnsi="Times New Roman"/>
          <w:sz w:val="24"/>
        </w:rPr>
        <w:t xml:space="preserve">Band five (sprint) = 5.7 – 6.9 </w:t>
      </w:r>
    </w:p>
    <w:p w:rsidR="00F03524" w:rsidRPr="00F704EB" w:rsidRDefault="00F03524">
      <w:pPr>
        <w:numPr>
          <w:ilvl w:val="0"/>
          <w:numId w:val="1"/>
        </w:numPr>
        <w:spacing w:after="0" w:line="480" w:lineRule="auto"/>
        <w:jc w:val="both"/>
        <w:rPr>
          <w:rFonts w:ascii="Times New Roman" w:hAnsi="Times New Roman"/>
          <w:sz w:val="24"/>
        </w:rPr>
      </w:pPr>
      <w:r w:rsidRPr="00F704EB">
        <w:rPr>
          <w:rFonts w:ascii="Times New Roman" w:hAnsi="Times New Roman"/>
          <w:sz w:val="24"/>
        </w:rPr>
        <w:t xml:space="preserve">Band six (maximal) =  7.0 – 8.3 </w:t>
      </w:r>
    </w:p>
    <w:p w:rsidR="00F03524" w:rsidRPr="00F704EB" w:rsidRDefault="00F03524">
      <w:pPr>
        <w:numPr>
          <w:ilvl w:val="0"/>
          <w:numId w:val="1"/>
        </w:numPr>
        <w:spacing w:after="0" w:line="480" w:lineRule="auto"/>
        <w:jc w:val="both"/>
        <w:rPr>
          <w:rFonts w:ascii="Times New Roman" w:hAnsi="Times New Roman"/>
          <w:sz w:val="24"/>
        </w:rPr>
      </w:pPr>
      <w:r w:rsidRPr="00F704EB">
        <w:rPr>
          <w:rFonts w:ascii="Times New Roman" w:hAnsi="Times New Roman"/>
          <w:sz w:val="24"/>
        </w:rPr>
        <w:t xml:space="preserve">Band seven (maximal) &gt; 8.3 </w:t>
      </w:r>
    </w:p>
    <w:p w:rsidR="00F03524" w:rsidRPr="00F704EB" w:rsidRDefault="00F03524">
      <w:pPr>
        <w:spacing w:after="0" w:line="480" w:lineRule="auto"/>
        <w:jc w:val="both"/>
        <w:rPr>
          <w:rFonts w:ascii="Times New Roman" w:hAnsi="Times New Roman"/>
          <w:sz w:val="24"/>
        </w:rPr>
      </w:pPr>
    </w:p>
    <w:p w:rsidR="00F03524" w:rsidRPr="00F704EB" w:rsidRDefault="00F03524">
      <w:pPr>
        <w:spacing w:after="0" w:line="480" w:lineRule="auto"/>
        <w:jc w:val="both"/>
        <w:rPr>
          <w:rFonts w:ascii="Times New Roman" w:hAnsi="Times New Roman"/>
          <w:sz w:val="24"/>
        </w:rPr>
      </w:pPr>
      <w:r w:rsidRPr="00F704EB">
        <w:rPr>
          <w:rFonts w:ascii="Times New Roman" w:hAnsi="Times New Roman"/>
          <w:sz w:val="24"/>
        </w:rPr>
        <w:t>Similarly, heart rate data were analysed for the percentage time spent in each heart rate band. Heart rate (beats∙min</w:t>
      </w:r>
      <w:r w:rsidRPr="00F704EB">
        <w:rPr>
          <w:rFonts w:ascii="Times New Roman" w:hAnsi="Times New Roman"/>
          <w:sz w:val="24"/>
          <w:vertAlign w:val="superscript"/>
        </w:rPr>
        <w:t>-1</w:t>
      </w:r>
      <w:r w:rsidRPr="00F704EB">
        <w:rPr>
          <w:rFonts w:ascii="Times New Roman" w:hAnsi="Times New Roman"/>
          <w:sz w:val="24"/>
        </w:rPr>
        <w:t>)</w:t>
      </w:r>
      <w:r w:rsidRPr="00F704EB">
        <w:rPr>
          <w:rFonts w:ascii="Times New Roman" w:hAnsi="Times New Roman"/>
          <w:sz w:val="24"/>
          <w:vertAlign w:val="superscript"/>
        </w:rPr>
        <w:t xml:space="preserve"> </w:t>
      </w:r>
      <w:r w:rsidRPr="00F704EB">
        <w:rPr>
          <w:rFonts w:ascii="Times New Roman" w:hAnsi="Times New Roman"/>
          <w:sz w:val="24"/>
        </w:rPr>
        <w:t>data were strat</w:t>
      </w:r>
      <w:r w:rsidR="00B60D49" w:rsidRPr="00F704EB">
        <w:rPr>
          <w:rFonts w:ascii="Times New Roman" w:hAnsi="Times New Roman"/>
          <w:sz w:val="24"/>
        </w:rPr>
        <w:t>ified into eight bands defined [</w:t>
      </w:r>
      <w:r w:rsidR="00CA3A6A" w:rsidRPr="00F704EB">
        <w:rPr>
          <w:rFonts w:ascii="Times New Roman" w:hAnsi="Times New Roman"/>
          <w:sz w:val="24"/>
        </w:rPr>
        <w:t>6</w:t>
      </w:r>
      <w:r w:rsidR="00B60D49" w:rsidRPr="00F704EB">
        <w:rPr>
          <w:rFonts w:ascii="Times New Roman" w:hAnsi="Times New Roman"/>
          <w:sz w:val="24"/>
        </w:rPr>
        <w:t>]</w:t>
      </w:r>
      <w:r w:rsidRPr="00F704EB">
        <w:rPr>
          <w:rFonts w:ascii="Times New Roman" w:hAnsi="Times New Roman"/>
          <w:sz w:val="24"/>
        </w:rPr>
        <w:t xml:space="preserve"> as: </w:t>
      </w:r>
    </w:p>
    <w:p w:rsidR="00F03524" w:rsidRPr="00F704EB" w:rsidRDefault="00F03524">
      <w:pPr>
        <w:numPr>
          <w:ilvl w:val="0"/>
          <w:numId w:val="2"/>
        </w:numPr>
        <w:spacing w:after="0" w:line="480" w:lineRule="auto"/>
        <w:jc w:val="both"/>
        <w:rPr>
          <w:rFonts w:ascii="Times New Roman" w:hAnsi="Times New Roman"/>
          <w:sz w:val="24"/>
        </w:rPr>
      </w:pPr>
      <w:r w:rsidRPr="00F704EB">
        <w:rPr>
          <w:rFonts w:ascii="Times New Roman" w:hAnsi="Times New Roman"/>
          <w:sz w:val="24"/>
        </w:rPr>
        <w:t xml:space="preserve">band 1 = 0 – 80 </w:t>
      </w:r>
    </w:p>
    <w:p w:rsidR="00F03524" w:rsidRPr="00F704EB" w:rsidRDefault="00F03524">
      <w:pPr>
        <w:numPr>
          <w:ilvl w:val="0"/>
          <w:numId w:val="2"/>
        </w:numPr>
        <w:spacing w:after="0" w:line="480" w:lineRule="auto"/>
        <w:jc w:val="both"/>
        <w:rPr>
          <w:rFonts w:ascii="Times New Roman" w:hAnsi="Times New Roman"/>
          <w:sz w:val="24"/>
        </w:rPr>
      </w:pPr>
      <w:r w:rsidRPr="00F704EB">
        <w:rPr>
          <w:rFonts w:ascii="Times New Roman" w:hAnsi="Times New Roman"/>
          <w:sz w:val="24"/>
        </w:rPr>
        <w:t xml:space="preserve">band 2 = 81 – 100 </w:t>
      </w:r>
    </w:p>
    <w:p w:rsidR="00F03524" w:rsidRPr="00F704EB" w:rsidRDefault="00F03524">
      <w:pPr>
        <w:numPr>
          <w:ilvl w:val="0"/>
          <w:numId w:val="2"/>
        </w:numPr>
        <w:spacing w:after="0" w:line="480" w:lineRule="auto"/>
        <w:jc w:val="both"/>
        <w:rPr>
          <w:rFonts w:ascii="Times New Roman" w:hAnsi="Times New Roman"/>
          <w:sz w:val="24"/>
        </w:rPr>
      </w:pPr>
      <w:r w:rsidRPr="00F704EB">
        <w:rPr>
          <w:rFonts w:ascii="Times New Roman" w:hAnsi="Times New Roman"/>
          <w:sz w:val="24"/>
        </w:rPr>
        <w:t xml:space="preserve">band 3 = 101 – 120 </w:t>
      </w:r>
    </w:p>
    <w:p w:rsidR="00F03524" w:rsidRPr="00F704EB" w:rsidRDefault="00F03524">
      <w:pPr>
        <w:numPr>
          <w:ilvl w:val="0"/>
          <w:numId w:val="2"/>
        </w:numPr>
        <w:spacing w:after="0" w:line="480" w:lineRule="auto"/>
        <w:jc w:val="both"/>
        <w:rPr>
          <w:rFonts w:ascii="Times New Roman" w:hAnsi="Times New Roman"/>
          <w:sz w:val="24"/>
        </w:rPr>
      </w:pPr>
      <w:r w:rsidRPr="00F704EB">
        <w:rPr>
          <w:rFonts w:ascii="Times New Roman" w:hAnsi="Times New Roman"/>
          <w:sz w:val="24"/>
        </w:rPr>
        <w:t xml:space="preserve">band 4 = 121 – 140 </w:t>
      </w:r>
    </w:p>
    <w:p w:rsidR="00F03524" w:rsidRPr="00F704EB" w:rsidRDefault="00F03524">
      <w:pPr>
        <w:numPr>
          <w:ilvl w:val="0"/>
          <w:numId w:val="2"/>
        </w:numPr>
        <w:spacing w:after="0" w:line="480" w:lineRule="auto"/>
        <w:jc w:val="both"/>
        <w:rPr>
          <w:rFonts w:ascii="Times New Roman" w:hAnsi="Times New Roman"/>
          <w:sz w:val="24"/>
        </w:rPr>
      </w:pPr>
      <w:r w:rsidRPr="00F704EB">
        <w:rPr>
          <w:rFonts w:ascii="Times New Roman" w:hAnsi="Times New Roman"/>
          <w:sz w:val="24"/>
        </w:rPr>
        <w:t xml:space="preserve">band 5 = 141 – 160 </w:t>
      </w:r>
    </w:p>
    <w:p w:rsidR="00F03524" w:rsidRPr="00F704EB" w:rsidRDefault="00F03524">
      <w:pPr>
        <w:numPr>
          <w:ilvl w:val="0"/>
          <w:numId w:val="2"/>
        </w:numPr>
        <w:spacing w:after="0" w:line="480" w:lineRule="auto"/>
        <w:jc w:val="both"/>
        <w:rPr>
          <w:rFonts w:ascii="Times New Roman" w:hAnsi="Times New Roman"/>
          <w:sz w:val="24"/>
        </w:rPr>
      </w:pPr>
      <w:r w:rsidRPr="00F704EB">
        <w:rPr>
          <w:rFonts w:ascii="Times New Roman" w:hAnsi="Times New Roman"/>
          <w:sz w:val="24"/>
        </w:rPr>
        <w:t xml:space="preserve">band 6 = 161 – 180 </w:t>
      </w:r>
    </w:p>
    <w:p w:rsidR="00F03524" w:rsidRPr="00F704EB" w:rsidRDefault="00F03524">
      <w:pPr>
        <w:numPr>
          <w:ilvl w:val="0"/>
          <w:numId w:val="2"/>
        </w:numPr>
        <w:spacing w:after="0" w:line="480" w:lineRule="auto"/>
        <w:jc w:val="both"/>
        <w:rPr>
          <w:rFonts w:ascii="Times New Roman" w:hAnsi="Times New Roman"/>
          <w:sz w:val="24"/>
        </w:rPr>
      </w:pPr>
      <w:r w:rsidRPr="00F704EB">
        <w:rPr>
          <w:rFonts w:ascii="Times New Roman" w:hAnsi="Times New Roman"/>
          <w:sz w:val="24"/>
        </w:rPr>
        <w:t xml:space="preserve">band 7 = 181 – 200 </w:t>
      </w:r>
    </w:p>
    <w:p w:rsidR="00F03524" w:rsidRPr="00F704EB" w:rsidRDefault="00F03524">
      <w:pPr>
        <w:numPr>
          <w:ilvl w:val="0"/>
          <w:numId w:val="2"/>
        </w:numPr>
        <w:spacing w:after="0" w:line="480" w:lineRule="auto"/>
        <w:jc w:val="both"/>
        <w:rPr>
          <w:rFonts w:ascii="Times New Roman" w:hAnsi="Times New Roman"/>
          <w:sz w:val="24"/>
        </w:rPr>
      </w:pPr>
      <w:r w:rsidRPr="00F704EB">
        <w:rPr>
          <w:rFonts w:ascii="Times New Roman" w:hAnsi="Times New Roman"/>
          <w:sz w:val="24"/>
        </w:rPr>
        <w:t xml:space="preserve">band 8 = 201 – 220 </w:t>
      </w:r>
    </w:p>
    <w:p w:rsidR="00F03524" w:rsidRPr="00F704EB" w:rsidRDefault="00F03524">
      <w:pPr>
        <w:spacing w:after="0" w:line="480" w:lineRule="auto"/>
        <w:ind w:left="720"/>
        <w:jc w:val="both"/>
        <w:rPr>
          <w:rFonts w:ascii="Times New Roman" w:hAnsi="Times New Roman"/>
          <w:sz w:val="24"/>
        </w:rPr>
      </w:pPr>
    </w:p>
    <w:p w:rsidR="00F03524" w:rsidRPr="00F704EB" w:rsidRDefault="009B7F86">
      <w:pPr>
        <w:spacing w:after="0" w:line="480" w:lineRule="auto"/>
        <w:jc w:val="both"/>
        <w:rPr>
          <w:rFonts w:ascii="Times New Roman" w:hAnsi="Times New Roman"/>
          <w:b/>
          <w:sz w:val="24"/>
        </w:rPr>
      </w:pPr>
      <w:r w:rsidRPr="00F704EB">
        <w:rPr>
          <w:rFonts w:ascii="Times New Roman" w:hAnsi="Times New Roman"/>
          <w:b/>
          <w:sz w:val="24"/>
        </w:rPr>
        <w:br w:type="page"/>
      </w:r>
      <w:r w:rsidR="00F03524" w:rsidRPr="00F704EB">
        <w:rPr>
          <w:rFonts w:ascii="Times New Roman" w:hAnsi="Times New Roman"/>
          <w:b/>
          <w:sz w:val="24"/>
        </w:rPr>
        <w:lastRenderedPageBreak/>
        <w:t>Statistical Analyses</w:t>
      </w:r>
    </w:p>
    <w:p w:rsidR="00F03524" w:rsidRPr="00F704EB" w:rsidRDefault="00F03524">
      <w:pPr>
        <w:spacing w:after="0" w:line="480" w:lineRule="auto"/>
        <w:jc w:val="both"/>
        <w:rPr>
          <w:rFonts w:ascii="Times New Roman" w:hAnsi="Times New Roman"/>
          <w:sz w:val="24"/>
        </w:rPr>
      </w:pPr>
      <w:r w:rsidRPr="00F704EB">
        <w:rPr>
          <w:rFonts w:ascii="Times New Roman" w:hAnsi="Times New Roman"/>
          <w:sz w:val="24"/>
        </w:rPr>
        <w:t>Because training drills and on-field playing time in competition varied in duration, GPS results were standardised to m∙min</w:t>
      </w:r>
      <w:r w:rsidRPr="00F704EB">
        <w:rPr>
          <w:rFonts w:ascii="Times New Roman" w:hAnsi="Times New Roman"/>
          <w:sz w:val="24"/>
          <w:vertAlign w:val="superscript"/>
        </w:rPr>
        <w:t>-1</w:t>
      </w:r>
      <w:r w:rsidRPr="00F704EB">
        <w:rPr>
          <w:rFonts w:ascii="Times New Roman" w:hAnsi="Times New Roman"/>
          <w:sz w:val="24"/>
        </w:rPr>
        <w:t>, efforts∙min</w:t>
      </w:r>
      <w:r w:rsidRPr="00F704EB">
        <w:rPr>
          <w:rFonts w:ascii="Times New Roman" w:hAnsi="Times New Roman"/>
          <w:sz w:val="24"/>
          <w:vertAlign w:val="superscript"/>
        </w:rPr>
        <w:t>-1</w:t>
      </w:r>
      <w:r w:rsidRPr="00F704EB">
        <w:rPr>
          <w:rFonts w:ascii="Times New Roman" w:hAnsi="Times New Roman"/>
          <w:sz w:val="24"/>
        </w:rPr>
        <w:t>; and HR standardised to percentage time in each HR band to allow for comparison between bands.  To categorise the training drills and competitive game play, a Ward’s two-way hierarchical cluster analysis was performed using the mean distance (m∙min</w:t>
      </w:r>
      <w:r w:rsidRPr="00F704EB">
        <w:rPr>
          <w:rFonts w:ascii="Times New Roman" w:hAnsi="Times New Roman"/>
          <w:sz w:val="24"/>
          <w:vertAlign w:val="superscript"/>
        </w:rPr>
        <w:t>-1</w:t>
      </w:r>
      <w:r w:rsidRPr="00F704EB">
        <w:rPr>
          <w:rFonts w:ascii="Times New Roman" w:hAnsi="Times New Roman"/>
          <w:sz w:val="24"/>
        </w:rPr>
        <w:t xml:space="preserve">) covered in each velocity band. The group mean was used for the analysis as a representative value for the group of players. The </w:t>
      </w:r>
      <w:r w:rsidR="00E36801" w:rsidRPr="00F704EB">
        <w:rPr>
          <w:rFonts w:ascii="Times New Roman" w:hAnsi="Times New Roman"/>
          <w:sz w:val="24"/>
        </w:rPr>
        <w:t>number of clusters was</w:t>
      </w:r>
      <w:r w:rsidRPr="00F704EB">
        <w:rPr>
          <w:rFonts w:ascii="Times New Roman" w:hAnsi="Times New Roman"/>
          <w:sz w:val="24"/>
        </w:rPr>
        <w:t xml:space="preserve"> determined by the </w:t>
      </w:r>
      <w:r w:rsidR="00AC50FF" w:rsidRPr="00F704EB">
        <w:rPr>
          <w:rFonts w:ascii="Times New Roman" w:hAnsi="Times New Roman"/>
          <w:sz w:val="24"/>
        </w:rPr>
        <w:t>accompanying</w:t>
      </w:r>
      <w:r w:rsidR="00E36801" w:rsidRPr="00F704EB">
        <w:rPr>
          <w:rFonts w:ascii="Times New Roman" w:hAnsi="Times New Roman"/>
          <w:sz w:val="24"/>
        </w:rPr>
        <w:t xml:space="preserve"> </w:t>
      </w:r>
      <w:proofErr w:type="spellStart"/>
      <w:r w:rsidRPr="00F704EB">
        <w:rPr>
          <w:rFonts w:ascii="Times New Roman" w:hAnsi="Times New Roman"/>
          <w:sz w:val="24"/>
        </w:rPr>
        <w:t>scree</w:t>
      </w:r>
      <w:proofErr w:type="spellEnd"/>
      <w:r w:rsidRPr="00F704EB">
        <w:rPr>
          <w:rFonts w:ascii="Times New Roman" w:hAnsi="Times New Roman"/>
          <w:sz w:val="24"/>
        </w:rPr>
        <w:t xml:space="preserve"> plot.  Following clustering of the distances, a one-way </w:t>
      </w:r>
      <w:r w:rsidRPr="00F704EB">
        <w:rPr>
          <w:rFonts w:ascii="Times New Roman" w:hAnsi="Times New Roman" w:cs="Times New Roman"/>
          <w:sz w:val="24"/>
          <w:szCs w:val="24"/>
        </w:rPr>
        <w:t xml:space="preserve">ANOVA with </w:t>
      </w:r>
      <w:proofErr w:type="spellStart"/>
      <w:r w:rsidRPr="00F704EB">
        <w:rPr>
          <w:rFonts w:ascii="Times New Roman" w:hAnsi="Times New Roman" w:cs="Times New Roman"/>
          <w:sz w:val="24"/>
          <w:szCs w:val="24"/>
        </w:rPr>
        <w:t>Tukey</w:t>
      </w:r>
      <w:proofErr w:type="spellEnd"/>
      <w:r w:rsidR="00AC50FF" w:rsidRPr="00F704EB">
        <w:rPr>
          <w:rFonts w:ascii="Times New Roman" w:hAnsi="Times New Roman" w:cs="Times New Roman"/>
          <w:sz w:val="24"/>
          <w:szCs w:val="24"/>
        </w:rPr>
        <w:t>-Kramer</w:t>
      </w:r>
      <w:r w:rsidRPr="00F704EB">
        <w:rPr>
          <w:rFonts w:ascii="Times New Roman" w:hAnsi="Times New Roman" w:cs="Times New Roman"/>
          <w:sz w:val="24"/>
          <w:szCs w:val="24"/>
        </w:rPr>
        <w:t xml:space="preserve">’s </w:t>
      </w:r>
      <w:r w:rsidRPr="00F704EB">
        <w:rPr>
          <w:rFonts w:ascii="Times New Roman" w:hAnsi="Times New Roman" w:cs="Times New Roman"/>
          <w:color w:val="000000"/>
          <w:sz w:val="24"/>
          <w:szCs w:val="24"/>
        </w:rPr>
        <w:t>Honestly Significant Difference (</w:t>
      </w:r>
      <w:r w:rsidRPr="00F704EB">
        <w:rPr>
          <w:rFonts w:ascii="Times New Roman" w:hAnsi="Times New Roman" w:cs="Times New Roman"/>
          <w:sz w:val="24"/>
          <w:szCs w:val="24"/>
        </w:rPr>
        <w:t xml:space="preserve">HSD) test </w:t>
      </w:r>
      <w:r w:rsidR="00E36801" w:rsidRPr="00F704EB">
        <w:rPr>
          <w:rFonts w:ascii="Times New Roman" w:hAnsi="Times New Roman"/>
          <w:sz w:val="24"/>
        </w:rPr>
        <w:t>at each velocity band</w:t>
      </w:r>
      <w:r w:rsidR="00E36801" w:rsidRPr="00F704EB">
        <w:rPr>
          <w:rFonts w:ascii="Times New Roman" w:hAnsi="Times New Roman" w:cs="Times New Roman"/>
          <w:sz w:val="24"/>
          <w:szCs w:val="24"/>
        </w:rPr>
        <w:t xml:space="preserve"> </w:t>
      </w:r>
      <w:r w:rsidRPr="00F704EB">
        <w:rPr>
          <w:rFonts w:ascii="Times New Roman" w:hAnsi="Times New Roman" w:cs="Times New Roman"/>
          <w:sz w:val="24"/>
          <w:szCs w:val="24"/>
        </w:rPr>
        <w:t>was used to confirm differences betw</w:t>
      </w:r>
      <w:r w:rsidRPr="00F704EB">
        <w:rPr>
          <w:rFonts w:ascii="Times New Roman" w:hAnsi="Times New Roman"/>
          <w:sz w:val="24"/>
        </w:rPr>
        <w:t>een the clusters</w:t>
      </w:r>
      <w:r w:rsidR="00DE1FCB" w:rsidRPr="00F704EB">
        <w:rPr>
          <w:rFonts w:ascii="Times New Roman" w:hAnsi="Times New Roman"/>
          <w:sz w:val="24"/>
        </w:rPr>
        <w:t xml:space="preserve">, thus </w:t>
      </w:r>
      <w:r w:rsidRPr="00F704EB">
        <w:rPr>
          <w:rFonts w:ascii="Times New Roman" w:hAnsi="Times New Roman"/>
          <w:sz w:val="24"/>
        </w:rPr>
        <w:t xml:space="preserve">providing a level of concurrent validity to the analysis. Using one-way ANOVA with </w:t>
      </w:r>
      <w:proofErr w:type="spellStart"/>
      <w:r w:rsidRPr="00F704EB">
        <w:rPr>
          <w:rFonts w:ascii="Times New Roman" w:hAnsi="Times New Roman"/>
          <w:sz w:val="24"/>
        </w:rPr>
        <w:t>Tukey’s</w:t>
      </w:r>
      <w:proofErr w:type="spellEnd"/>
      <w:r w:rsidRPr="00F704EB">
        <w:rPr>
          <w:rFonts w:ascii="Times New Roman" w:hAnsi="Times New Roman"/>
          <w:sz w:val="24"/>
        </w:rPr>
        <w:t xml:space="preserve"> HSD, differences in efforts and HR variables were then also explored. Statistical significance was set at P &lt; 0.05.  All data analyses were performed using JMP version 8.0</w:t>
      </w:r>
      <w:r w:rsidRPr="00F704EB">
        <w:rPr>
          <w:rFonts w:ascii="Times New Roman" w:hAnsi="Times New Roman"/>
          <w:i/>
          <w:sz w:val="24"/>
        </w:rPr>
        <w:t xml:space="preserve"> </w:t>
      </w:r>
      <w:r w:rsidRPr="00F704EB">
        <w:rPr>
          <w:rFonts w:ascii="Times New Roman" w:hAnsi="Times New Roman"/>
          <w:sz w:val="24"/>
        </w:rPr>
        <w:t>(SAS Institute Inc).</w:t>
      </w:r>
    </w:p>
    <w:p w:rsidR="00F03524" w:rsidRPr="00F704EB" w:rsidRDefault="00F03524">
      <w:pPr>
        <w:spacing w:after="0" w:line="480" w:lineRule="auto"/>
        <w:jc w:val="both"/>
        <w:rPr>
          <w:rFonts w:ascii="Times New Roman" w:hAnsi="Times New Roman"/>
          <w:b/>
          <w:sz w:val="24"/>
        </w:rPr>
      </w:pPr>
    </w:p>
    <w:p w:rsidR="00F03524" w:rsidRPr="00F704EB" w:rsidRDefault="00F03524">
      <w:pPr>
        <w:spacing w:after="0" w:line="480" w:lineRule="auto"/>
        <w:jc w:val="both"/>
        <w:rPr>
          <w:rFonts w:ascii="Times New Roman" w:hAnsi="Times New Roman"/>
          <w:b/>
          <w:caps/>
          <w:sz w:val="24"/>
        </w:rPr>
      </w:pPr>
      <w:r w:rsidRPr="00F704EB">
        <w:rPr>
          <w:rFonts w:ascii="Times New Roman" w:hAnsi="Times New Roman"/>
          <w:b/>
          <w:caps/>
          <w:sz w:val="24"/>
        </w:rPr>
        <w:t>Results</w:t>
      </w:r>
    </w:p>
    <w:p w:rsidR="00F03524" w:rsidRPr="00F704EB" w:rsidRDefault="00F03524">
      <w:pPr>
        <w:spacing w:after="0" w:line="480" w:lineRule="auto"/>
        <w:jc w:val="both"/>
        <w:rPr>
          <w:rFonts w:ascii="Times New Roman" w:hAnsi="Times New Roman"/>
          <w:b/>
          <w:sz w:val="24"/>
        </w:rPr>
      </w:pPr>
      <w:r w:rsidRPr="00F704EB">
        <w:rPr>
          <w:rFonts w:ascii="Times New Roman" w:hAnsi="Times New Roman"/>
          <w:sz w:val="24"/>
        </w:rPr>
        <w:t xml:space="preserve">The Ward’s two-way hierarchical cluster analysis grouped drills and competitive game play into one of three clusters illustrated by a </w:t>
      </w:r>
      <w:proofErr w:type="spellStart"/>
      <w:r w:rsidRPr="00F704EB">
        <w:rPr>
          <w:rFonts w:ascii="Times New Roman" w:hAnsi="Times New Roman"/>
          <w:sz w:val="24"/>
        </w:rPr>
        <w:t>dendrogram</w:t>
      </w:r>
      <w:proofErr w:type="spellEnd"/>
      <w:r w:rsidRPr="00F704EB">
        <w:rPr>
          <w:rFonts w:ascii="Times New Roman" w:hAnsi="Times New Roman"/>
          <w:sz w:val="24"/>
        </w:rPr>
        <w:t xml:space="preserve"> (Figure </w:t>
      </w:r>
      <w:r w:rsidR="00AC50FF" w:rsidRPr="00F704EB">
        <w:rPr>
          <w:rFonts w:ascii="Times New Roman" w:hAnsi="Times New Roman"/>
          <w:sz w:val="24"/>
        </w:rPr>
        <w:t>2</w:t>
      </w:r>
      <w:r w:rsidRPr="00F704EB">
        <w:rPr>
          <w:rFonts w:ascii="Times New Roman" w:hAnsi="Times New Roman"/>
          <w:sz w:val="24"/>
        </w:rPr>
        <w:t xml:space="preserve">).  Referring to the y-axis in Figure 1, the </w:t>
      </w:r>
      <w:proofErr w:type="spellStart"/>
      <w:r w:rsidR="00B60D49" w:rsidRPr="00F704EB">
        <w:rPr>
          <w:rFonts w:ascii="Times New Roman" w:hAnsi="Times New Roman"/>
          <w:sz w:val="24"/>
        </w:rPr>
        <w:t>dendrogram</w:t>
      </w:r>
      <w:proofErr w:type="spellEnd"/>
      <w:r w:rsidR="00B60D49" w:rsidRPr="00F704EB">
        <w:rPr>
          <w:rFonts w:ascii="Times New Roman" w:hAnsi="Times New Roman"/>
          <w:sz w:val="24"/>
        </w:rPr>
        <w:t xml:space="preserve"> shows that cluster 1</w:t>
      </w:r>
      <w:r w:rsidRPr="00F704EB">
        <w:rPr>
          <w:rFonts w:ascii="Times New Roman" w:hAnsi="Times New Roman"/>
          <w:sz w:val="24"/>
        </w:rPr>
        <w:t xml:space="preserve"> contained four training drills </w:t>
      </w:r>
      <w:r w:rsidR="00DC27BB" w:rsidRPr="00F704EB">
        <w:rPr>
          <w:rFonts w:ascii="Times New Roman" w:hAnsi="Times New Roman"/>
          <w:sz w:val="24"/>
        </w:rPr>
        <w:t xml:space="preserve">with full-ground characteristics </w:t>
      </w:r>
      <w:r w:rsidRPr="00F704EB">
        <w:rPr>
          <w:rFonts w:ascii="Times New Roman" w:hAnsi="Times New Roman"/>
          <w:sz w:val="24"/>
        </w:rPr>
        <w:t>(1, 2, 3 and 5)</w:t>
      </w:r>
      <w:r w:rsidR="00DC27BB" w:rsidRPr="00F704EB">
        <w:rPr>
          <w:rFonts w:ascii="Times New Roman" w:hAnsi="Times New Roman"/>
          <w:sz w:val="24"/>
        </w:rPr>
        <w:t>,</w:t>
      </w:r>
      <w:r w:rsidRPr="00F704EB">
        <w:rPr>
          <w:rFonts w:ascii="Times New Roman" w:hAnsi="Times New Roman"/>
          <w:sz w:val="24"/>
        </w:rPr>
        <w:t xml:space="preserve"> and all competitive game play (Q1, Q2, Q3 and Q4), indicating that similar distances (m∙min</w:t>
      </w:r>
      <w:r w:rsidRPr="00F704EB">
        <w:rPr>
          <w:rFonts w:ascii="Times New Roman" w:hAnsi="Times New Roman"/>
          <w:sz w:val="24"/>
          <w:vertAlign w:val="superscript"/>
        </w:rPr>
        <w:t>-1</w:t>
      </w:r>
      <w:r w:rsidRPr="00F704EB">
        <w:rPr>
          <w:rFonts w:ascii="Times New Roman" w:hAnsi="Times New Roman"/>
          <w:sz w:val="24"/>
        </w:rPr>
        <w:t>) were covered within these drills/competitive game play for each velocity band. Cluster 1 was therefore termed ‘game-specific conditioning’. Cluster 2, defined as ‘skill refining/moderate intensity dominant’ (drills 4, 6, 7, 8, 9, 10, 11, 12, 14 and 16), all shared similar distances (m∙min</w:t>
      </w:r>
      <w:r w:rsidRPr="00F704EB">
        <w:rPr>
          <w:rFonts w:ascii="Times New Roman" w:hAnsi="Times New Roman"/>
          <w:sz w:val="24"/>
          <w:vertAlign w:val="superscript"/>
        </w:rPr>
        <w:t>-1</w:t>
      </w:r>
      <w:r w:rsidRPr="00F704EB">
        <w:rPr>
          <w:rFonts w:ascii="Times New Roman" w:hAnsi="Times New Roman"/>
          <w:sz w:val="24"/>
        </w:rPr>
        <w:t xml:space="preserve">) covered within each velocity band. </w:t>
      </w:r>
      <w:r w:rsidR="00DC27BB" w:rsidRPr="00F704EB">
        <w:rPr>
          <w:rFonts w:ascii="Times New Roman" w:hAnsi="Times New Roman"/>
          <w:sz w:val="24"/>
        </w:rPr>
        <w:t xml:space="preserve">Although some of these drills </w:t>
      </w:r>
      <w:r w:rsidR="00DC27BB" w:rsidRPr="00F704EB">
        <w:rPr>
          <w:rFonts w:ascii="Times New Roman" w:hAnsi="Times New Roman"/>
          <w:sz w:val="24"/>
        </w:rPr>
        <w:lastRenderedPageBreak/>
        <w:t>may have used the full ground, they did not have the characteristics of game specific full ground drills.</w:t>
      </w:r>
      <w:r w:rsidRPr="00F704EB">
        <w:rPr>
          <w:rFonts w:ascii="Times New Roman" w:hAnsi="Times New Roman"/>
          <w:sz w:val="24"/>
        </w:rPr>
        <w:t xml:space="preserve"> Finally, cluster 3 included drills 13, 15 and 17, which were the least intensive skill refining drills and were defined as ‘skill refining/low intensity dominant’. </w:t>
      </w:r>
    </w:p>
    <w:p w:rsidR="00B840F3" w:rsidRPr="00F704EB" w:rsidRDefault="00B840F3" w:rsidP="00B840F3">
      <w:pPr>
        <w:spacing w:after="0" w:line="240" w:lineRule="auto"/>
        <w:rPr>
          <w:rFonts w:ascii="Times New Roman" w:hAnsi="Times New Roman"/>
          <w:b/>
          <w:sz w:val="24"/>
        </w:rPr>
      </w:pPr>
      <w:bookmarkStart w:id="2" w:name="_GoBack"/>
      <w:bookmarkEnd w:id="2"/>
      <w:proofErr w:type="gramStart"/>
      <w:r w:rsidRPr="00F704EB">
        <w:rPr>
          <w:rFonts w:ascii="Times New Roman" w:hAnsi="Times New Roman"/>
          <w:b/>
          <w:sz w:val="24"/>
        </w:rPr>
        <w:t>Figure 2.</w:t>
      </w:r>
      <w:proofErr w:type="gramEnd"/>
      <w:r w:rsidRPr="00F704EB">
        <w:rPr>
          <w:rFonts w:ascii="Times New Roman" w:hAnsi="Times New Roman"/>
          <w:b/>
          <w:sz w:val="24"/>
        </w:rPr>
        <w:t xml:space="preserve"> Ward’s two-way hierarchical cluster analysis illustrated by </w:t>
      </w:r>
      <w:proofErr w:type="spellStart"/>
      <w:r w:rsidRPr="00F704EB">
        <w:rPr>
          <w:rFonts w:ascii="Times New Roman" w:hAnsi="Times New Roman"/>
          <w:b/>
          <w:sz w:val="24"/>
        </w:rPr>
        <w:t>dendrogram</w:t>
      </w:r>
      <w:proofErr w:type="spellEnd"/>
      <w:r w:rsidRPr="00F704EB">
        <w:rPr>
          <w:rFonts w:ascii="Times New Roman" w:hAnsi="Times New Roman"/>
          <w:b/>
          <w:sz w:val="24"/>
        </w:rPr>
        <w:t xml:space="preserve"> for distance (m/min). </w:t>
      </w:r>
    </w:p>
    <w:p w:rsidR="00B840F3" w:rsidRPr="00F704EB" w:rsidRDefault="00B840F3" w:rsidP="00B840F3">
      <w:pPr>
        <w:spacing w:after="0" w:line="240" w:lineRule="auto"/>
        <w:rPr>
          <w:rFonts w:ascii="Times New Roman" w:hAnsi="Times New Roman"/>
          <w:b/>
          <w:sz w:val="24"/>
        </w:rPr>
      </w:pPr>
    </w:p>
    <w:p w:rsidR="00B840F3" w:rsidRPr="00F704EB" w:rsidRDefault="00B840F3" w:rsidP="00B840F3">
      <w:pPr>
        <w:spacing w:after="0" w:line="480" w:lineRule="auto"/>
        <w:rPr>
          <w:rFonts w:ascii="Times New Roman" w:hAnsi="Times New Roman"/>
          <w:sz w:val="24"/>
        </w:rPr>
      </w:pPr>
      <w:r>
        <w:rPr>
          <w:rFonts w:ascii="Times New Roman" w:hAnsi="Times New Roman"/>
          <w:noProof/>
          <w:sz w:val="24"/>
          <w:lang w:eastAsia="en-AU"/>
        </w:rPr>
        <w:drawing>
          <wp:inline distT="0" distB="0" distL="0" distR="0">
            <wp:extent cx="5937885" cy="4290060"/>
            <wp:effectExtent l="19050" t="0" r="5715"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37885" cy="4290060"/>
                    </a:xfrm>
                    <a:prstGeom prst="rect">
                      <a:avLst/>
                    </a:prstGeom>
                    <a:noFill/>
                    <a:ln w="9525">
                      <a:noFill/>
                      <a:miter lim="800000"/>
                      <a:headEnd/>
                      <a:tailEnd/>
                    </a:ln>
                  </pic:spPr>
                </pic:pic>
              </a:graphicData>
            </a:graphic>
          </wp:inline>
        </w:drawing>
      </w:r>
    </w:p>
    <w:p w:rsidR="00B840F3" w:rsidRPr="00575284" w:rsidRDefault="00B840F3" w:rsidP="00B840F3">
      <w:pPr>
        <w:spacing w:after="0" w:line="240" w:lineRule="auto"/>
        <w:ind w:left="720"/>
        <w:jc w:val="both"/>
        <w:rPr>
          <w:rFonts w:ascii="Times New Roman" w:hAnsi="Times New Roman"/>
        </w:rPr>
      </w:pPr>
      <w:r w:rsidRPr="00575284">
        <w:rPr>
          <w:rFonts w:ascii="Times New Roman" w:hAnsi="Times New Roman"/>
        </w:rPr>
        <w:t xml:space="preserve">NB., </w:t>
      </w:r>
      <w:proofErr w:type="gramStart"/>
      <w:r w:rsidRPr="00575284">
        <w:rPr>
          <w:rFonts w:ascii="Times New Roman" w:hAnsi="Times New Roman"/>
        </w:rPr>
        <w:t>On</w:t>
      </w:r>
      <w:proofErr w:type="gramEnd"/>
      <w:r w:rsidRPr="00575284">
        <w:rPr>
          <w:rFonts w:ascii="Times New Roman" w:hAnsi="Times New Roman"/>
        </w:rPr>
        <w:t xml:space="preserve"> the x-axis, bands one to seven represent velocity ranges from 0 – 6 km/hr to greater than 30 km/hr. On the y-axis, numbers 1 – 17 represent training drills and Q1 – Q4 represents competitive game data. The intensity of greyscale of the squares represents the amount of distance (m∙min</w:t>
      </w:r>
      <w:r w:rsidRPr="00575284">
        <w:rPr>
          <w:rFonts w:ascii="Times New Roman" w:hAnsi="Times New Roman"/>
          <w:vertAlign w:val="superscript"/>
        </w:rPr>
        <w:t>-1</w:t>
      </w:r>
      <w:r w:rsidRPr="00575284">
        <w:rPr>
          <w:rFonts w:ascii="Times New Roman" w:hAnsi="Times New Roman"/>
        </w:rPr>
        <w:t>) performed in each velocity band. Dark indicates high amounts of distance performed in a velocity band while light signifies the least amount of distance performed.</w:t>
      </w:r>
    </w:p>
    <w:p w:rsidR="005D52C2" w:rsidRPr="00F704EB" w:rsidRDefault="005D52C2" w:rsidP="005D52C2">
      <w:pPr>
        <w:spacing w:after="0" w:line="240" w:lineRule="auto"/>
        <w:rPr>
          <w:rFonts w:ascii="Times New Roman" w:hAnsi="Times New Roman"/>
          <w:b/>
          <w:sz w:val="24"/>
        </w:rPr>
      </w:pPr>
    </w:p>
    <w:p w:rsidR="00F03524" w:rsidRPr="00F704EB" w:rsidRDefault="00F03524">
      <w:pPr>
        <w:spacing w:after="0" w:line="480" w:lineRule="auto"/>
        <w:rPr>
          <w:rFonts w:ascii="Times New Roman" w:hAnsi="Times New Roman"/>
          <w:sz w:val="24"/>
        </w:rPr>
      </w:pPr>
    </w:p>
    <w:p w:rsidR="001D2D82" w:rsidRPr="00F704EB" w:rsidRDefault="001D2D82" w:rsidP="001D2D82">
      <w:pPr>
        <w:spacing w:after="0" w:line="480" w:lineRule="auto"/>
        <w:jc w:val="both"/>
        <w:rPr>
          <w:rFonts w:ascii="Times New Roman" w:hAnsi="Times New Roman"/>
          <w:sz w:val="24"/>
        </w:rPr>
      </w:pPr>
      <w:r w:rsidRPr="00F704EB">
        <w:rPr>
          <w:rFonts w:ascii="Times New Roman" w:hAnsi="Times New Roman"/>
          <w:sz w:val="24"/>
        </w:rPr>
        <w:t xml:space="preserve">The subsequent one-way ANOVA (with </w:t>
      </w:r>
      <w:proofErr w:type="spellStart"/>
      <w:r w:rsidRPr="00F704EB">
        <w:rPr>
          <w:rFonts w:ascii="Times New Roman" w:hAnsi="Times New Roman"/>
          <w:sz w:val="24"/>
        </w:rPr>
        <w:t>Tukey’s</w:t>
      </w:r>
      <w:proofErr w:type="spellEnd"/>
      <w:r w:rsidRPr="00F704EB">
        <w:rPr>
          <w:rFonts w:ascii="Times New Roman" w:hAnsi="Times New Roman"/>
          <w:sz w:val="24"/>
        </w:rPr>
        <w:t xml:space="preserve">-Kramer HSD), where comparisons of distance, efforts and HR data of the clusters were performed, found significant differences between </w:t>
      </w:r>
      <w:r w:rsidRPr="00F704EB">
        <w:rPr>
          <w:rFonts w:ascii="Times New Roman" w:hAnsi="Times New Roman"/>
          <w:sz w:val="24"/>
        </w:rPr>
        <w:lastRenderedPageBreak/>
        <w:t>cluste</w:t>
      </w:r>
      <w:r w:rsidR="00AC50FF" w:rsidRPr="00F704EB">
        <w:rPr>
          <w:rFonts w:ascii="Times New Roman" w:hAnsi="Times New Roman"/>
          <w:sz w:val="24"/>
        </w:rPr>
        <w:t>rs. Of particular note (Figure 3</w:t>
      </w:r>
      <w:r w:rsidRPr="00F704EB">
        <w:rPr>
          <w:rFonts w:ascii="Times New Roman" w:hAnsi="Times New Roman"/>
          <w:sz w:val="24"/>
        </w:rPr>
        <w:t>), significantly greater distances (m∙min</w:t>
      </w:r>
      <w:r w:rsidRPr="00F704EB">
        <w:rPr>
          <w:rFonts w:ascii="Times New Roman" w:hAnsi="Times New Roman"/>
          <w:sz w:val="24"/>
          <w:vertAlign w:val="superscript"/>
        </w:rPr>
        <w:t>-1</w:t>
      </w:r>
      <w:r w:rsidRPr="00F704EB">
        <w:rPr>
          <w:rFonts w:ascii="Times New Roman" w:hAnsi="Times New Roman"/>
          <w:sz w:val="24"/>
        </w:rPr>
        <w:t>) were performed in standing/walking and maximal velocity bands (band six and seven) for ‘game-specific conditioning’ when compared to ‘skill refining/moderate intensity dominant’ and cluster ‘skill refining/low intensity dominant’.  Furthermore, ‘skill refining/low intensity dominant’ had less distance (m∙min</w:t>
      </w:r>
      <w:r w:rsidRPr="00F704EB">
        <w:rPr>
          <w:rFonts w:ascii="Times New Roman" w:hAnsi="Times New Roman"/>
          <w:sz w:val="24"/>
          <w:vertAlign w:val="superscript"/>
        </w:rPr>
        <w:t>-1</w:t>
      </w:r>
      <w:r w:rsidRPr="00F704EB">
        <w:rPr>
          <w:rFonts w:ascii="Times New Roman" w:hAnsi="Times New Roman"/>
          <w:sz w:val="24"/>
        </w:rPr>
        <w:t xml:space="preserve">) travelled compared to ‘game-specific conditioning’ for jogging, moderate running, fast running and sprinting.  </w:t>
      </w:r>
      <w:r w:rsidR="00E27E29" w:rsidRPr="00F704EB">
        <w:rPr>
          <w:rFonts w:ascii="Times New Roman" w:hAnsi="Times New Roman"/>
          <w:sz w:val="24"/>
        </w:rPr>
        <w:t xml:space="preserve">Also, </w:t>
      </w:r>
      <w:r w:rsidRPr="00F704EB">
        <w:rPr>
          <w:rFonts w:ascii="Times New Roman" w:hAnsi="Times New Roman"/>
          <w:sz w:val="24"/>
        </w:rPr>
        <w:t>‘skill refining/low intensity dominant’ had less distance travelled when compared to ‘skill refining/moderate intensity dominant’ for jogging, moderate running, fast running, sprinting, and maximal running. No significant differences existed for other comparisons with regards to distance (m∙min</w:t>
      </w:r>
      <w:r w:rsidRPr="00F704EB">
        <w:rPr>
          <w:rFonts w:ascii="Times New Roman" w:hAnsi="Times New Roman"/>
          <w:sz w:val="24"/>
          <w:vertAlign w:val="superscript"/>
        </w:rPr>
        <w:t>-1</w:t>
      </w:r>
      <w:r w:rsidRPr="00F704EB">
        <w:rPr>
          <w:rFonts w:ascii="Times New Roman" w:hAnsi="Times New Roman"/>
          <w:sz w:val="24"/>
        </w:rPr>
        <w:t xml:space="preserve">) performed in velocity bands. </w:t>
      </w:r>
    </w:p>
    <w:p w:rsidR="001D2D82" w:rsidRPr="00F704EB" w:rsidRDefault="001D2D82" w:rsidP="001D2D82">
      <w:pPr>
        <w:spacing w:after="0" w:line="480" w:lineRule="auto"/>
        <w:jc w:val="both"/>
        <w:rPr>
          <w:rFonts w:ascii="Times New Roman" w:hAnsi="Times New Roman"/>
          <w:sz w:val="24"/>
        </w:rPr>
      </w:pPr>
    </w:p>
    <w:p w:rsidR="001D2D82" w:rsidRPr="00F704EB" w:rsidRDefault="00B840F3" w:rsidP="001D2D82">
      <w:pPr>
        <w:spacing w:after="0" w:line="480" w:lineRule="auto"/>
        <w:jc w:val="both"/>
        <w:rPr>
          <w:rFonts w:ascii="Times New Roman" w:hAnsi="Times New Roman"/>
          <w:sz w:val="24"/>
        </w:rPr>
      </w:pPr>
      <w:r>
        <w:rPr>
          <w:rFonts w:ascii="Times New Roman" w:hAnsi="Times New Roman"/>
          <w:noProof/>
          <w:sz w:val="24"/>
          <w:lang w:eastAsia="en-AU"/>
        </w:rPr>
        <w:drawing>
          <wp:inline distT="0" distB="0" distL="0" distR="0">
            <wp:extent cx="5581650" cy="3455670"/>
            <wp:effectExtent l="19050" t="0" r="0" b="0"/>
            <wp:docPr id="7" name="Content Placeholder 3" descr="Figure 2 (B&amp;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ontent Placeholder 3" descr="Figure 2 (B&amp;W).jpg"/>
                    <pic:cNvPicPr>
                      <a:picLocks/>
                    </pic:cNvPicPr>
                  </pic:nvPicPr>
                  <pic:blipFill>
                    <a:blip r:embed="rId10" cstate="print"/>
                    <a:srcRect/>
                    <a:stretch>
                      <a:fillRect/>
                    </a:stretch>
                  </pic:blipFill>
                  <pic:spPr bwMode="auto">
                    <a:xfrm>
                      <a:off x="0" y="0"/>
                      <a:ext cx="5581650" cy="3455670"/>
                    </a:xfrm>
                    <a:prstGeom prst="rect">
                      <a:avLst/>
                    </a:prstGeom>
                    <a:noFill/>
                    <a:ln w="9525">
                      <a:noFill/>
                      <a:miter lim="800000"/>
                      <a:headEnd/>
                      <a:tailEnd/>
                    </a:ln>
                  </pic:spPr>
                </pic:pic>
              </a:graphicData>
            </a:graphic>
          </wp:inline>
        </w:drawing>
      </w:r>
    </w:p>
    <w:p w:rsidR="005D52C2" w:rsidRPr="00F704EB" w:rsidRDefault="005D52C2" w:rsidP="005D52C2">
      <w:pPr>
        <w:spacing w:after="0" w:line="240" w:lineRule="auto"/>
        <w:jc w:val="both"/>
        <w:rPr>
          <w:rFonts w:ascii="Times New Roman" w:hAnsi="Times New Roman"/>
          <w:b/>
          <w:sz w:val="24"/>
        </w:rPr>
      </w:pPr>
      <w:r w:rsidRPr="00F704EB">
        <w:rPr>
          <w:rFonts w:ascii="Times New Roman" w:hAnsi="Times New Roman"/>
          <w:b/>
          <w:sz w:val="24"/>
        </w:rPr>
        <w:t>Figure 3: Distance (m∙min</w:t>
      </w:r>
      <w:r w:rsidRPr="00F704EB">
        <w:rPr>
          <w:rFonts w:ascii="Times New Roman" w:hAnsi="Times New Roman"/>
          <w:b/>
          <w:sz w:val="24"/>
          <w:vertAlign w:val="superscript"/>
        </w:rPr>
        <w:t>-1</w:t>
      </w:r>
      <w:r w:rsidRPr="00F704EB">
        <w:rPr>
          <w:rFonts w:ascii="Times New Roman" w:hAnsi="Times New Roman"/>
          <w:b/>
          <w:sz w:val="24"/>
        </w:rPr>
        <w:t xml:space="preserve">) travelled in band zones for clusters 1, 2 and 3.  Note: Distance has been standardised to m/min due to variations in training drill durations and playing time. * Significantly different from cluster 2 at *p &lt; 0.0001 and </w:t>
      </w:r>
      <w:r w:rsidRPr="00F704EB">
        <w:rPr>
          <w:rFonts w:ascii="Times New Roman" w:hAnsi="Times New Roman"/>
          <w:b/>
          <w:sz w:val="24"/>
          <w:vertAlign w:val="superscript"/>
        </w:rPr>
        <w:t>§</w:t>
      </w:r>
      <w:r w:rsidRPr="00F704EB">
        <w:rPr>
          <w:rFonts w:ascii="Times New Roman" w:hAnsi="Times New Roman"/>
          <w:b/>
          <w:sz w:val="24"/>
        </w:rPr>
        <w:t xml:space="preserve">p &lt; 0.01. </w:t>
      </w:r>
      <w:proofErr w:type="gramStart"/>
      <w:r w:rsidRPr="00F704EB">
        <w:rPr>
          <w:rFonts w:ascii="Times New Roman" w:hAnsi="Times New Roman"/>
          <w:b/>
          <w:sz w:val="24"/>
          <w:vertAlign w:val="superscript"/>
        </w:rPr>
        <w:t>£</w:t>
      </w:r>
      <w:r w:rsidRPr="00F704EB">
        <w:rPr>
          <w:rFonts w:ascii="Times New Roman" w:hAnsi="Times New Roman"/>
          <w:b/>
          <w:sz w:val="24"/>
        </w:rPr>
        <w:t>Significantly different from cluster 3 (p &lt; 0.01).</w:t>
      </w:r>
      <w:proofErr w:type="gramEnd"/>
      <w:r w:rsidRPr="00F704EB">
        <w:rPr>
          <w:rFonts w:ascii="Times New Roman" w:hAnsi="Times New Roman"/>
          <w:b/>
          <w:sz w:val="24"/>
        </w:rPr>
        <w:t xml:space="preserve"> Cluster 1 significantly different from cluster </w:t>
      </w:r>
      <w:proofErr w:type="gramStart"/>
      <w:r w:rsidRPr="00F704EB">
        <w:rPr>
          <w:rFonts w:ascii="Times New Roman" w:hAnsi="Times New Roman"/>
          <w:b/>
          <w:sz w:val="24"/>
        </w:rPr>
        <w:t>3  at</w:t>
      </w:r>
      <w:proofErr w:type="gramEnd"/>
      <w:r w:rsidRPr="00F704EB">
        <w:rPr>
          <w:rFonts w:ascii="Times New Roman" w:hAnsi="Times New Roman"/>
          <w:b/>
          <w:sz w:val="24"/>
        </w:rPr>
        <w:t xml:space="preserve"> </w:t>
      </w:r>
      <w:r w:rsidRPr="00F704EB">
        <w:rPr>
          <w:rFonts w:ascii="Times New Roman" w:hAnsi="Times New Roman"/>
          <w:b/>
          <w:sz w:val="24"/>
          <w:vertAlign w:val="superscript"/>
        </w:rPr>
        <w:t>µ</w:t>
      </w:r>
      <w:r w:rsidRPr="00F704EB">
        <w:rPr>
          <w:rFonts w:ascii="Times New Roman" w:hAnsi="Times New Roman"/>
          <w:b/>
          <w:sz w:val="24"/>
        </w:rPr>
        <w:t xml:space="preserve"> p &lt; 0.001 and at </w:t>
      </w:r>
      <w:r w:rsidRPr="00F704EB">
        <w:rPr>
          <w:rFonts w:ascii="Times New Roman" w:hAnsi="Times New Roman"/>
          <w:b/>
          <w:sz w:val="24"/>
          <w:vertAlign w:val="superscript"/>
        </w:rPr>
        <w:t>Ω</w:t>
      </w:r>
      <w:r w:rsidRPr="00F704EB">
        <w:rPr>
          <w:rFonts w:ascii="Times New Roman" w:hAnsi="Times New Roman"/>
          <w:b/>
          <w:sz w:val="24"/>
        </w:rPr>
        <w:t xml:space="preserve"> p &lt; 0.0001. Cluster 2 significantly different from cluster </w:t>
      </w:r>
      <w:proofErr w:type="gramStart"/>
      <w:r w:rsidRPr="00F704EB">
        <w:rPr>
          <w:rFonts w:ascii="Times New Roman" w:hAnsi="Times New Roman"/>
          <w:b/>
          <w:sz w:val="24"/>
        </w:rPr>
        <w:t>3  at</w:t>
      </w:r>
      <w:proofErr w:type="gramEnd"/>
      <w:r w:rsidRPr="00F704EB">
        <w:rPr>
          <w:rFonts w:ascii="Times New Roman" w:hAnsi="Times New Roman"/>
          <w:b/>
          <w:sz w:val="24"/>
        </w:rPr>
        <w:t xml:space="preserve"> </w:t>
      </w:r>
      <w:r w:rsidRPr="00F704EB">
        <w:rPr>
          <w:rFonts w:ascii="Times New Roman" w:hAnsi="Times New Roman"/>
          <w:b/>
          <w:sz w:val="24"/>
          <w:vertAlign w:val="superscript"/>
        </w:rPr>
        <w:t xml:space="preserve">¥ </w:t>
      </w:r>
      <w:r w:rsidRPr="00F704EB">
        <w:rPr>
          <w:rFonts w:ascii="Times New Roman" w:hAnsi="Times New Roman"/>
          <w:b/>
          <w:sz w:val="24"/>
        </w:rPr>
        <w:t xml:space="preserve">p &lt; 0.0005 and </w:t>
      </w:r>
      <w:r w:rsidRPr="00F704EB">
        <w:rPr>
          <w:rFonts w:ascii="Times New Roman" w:hAnsi="Times New Roman"/>
          <w:b/>
          <w:sz w:val="24"/>
          <w:vertAlign w:val="superscript"/>
        </w:rPr>
        <w:t>α</w:t>
      </w:r>
      <w:r w:rsidRPr="00F704EB">
        <w:rPr>
          <w:rFonts w:ascii="Times New Roman" w:hAnsi="Times New Roman"/>
          <w:b/>
          <w:sz w:val="24"/>
        </w:rPr>
        <w:t xml:space="preserve"> p &lt; 0.0001.</w:t>
      </w:r>
    </w:p>
    <w:p w:rsidR="001D2D82" w:rsidRPr="00F704EB" w:rsidRDefault="001D2D82" w:rsidP="001D2D82">
      <w:pPr>
        <w:spacing w:after="0" w:line="480" w:lineRule="auto"/>
        <w:jc w:val="both"/>
        <w:rPr>
          <w:rFonts w:ascii="Times New Roman" w:hAnsi="Times New Roman"/>
          <w:sz w:val="24"/>
        </w:rPr>
      </w:pPr>
    </w:p>
    <w:p w:rsidR="001D2D82" w:rsidRPr="00F704EB" w:rsidRDefault="001D2D82" w:rsidP="001D2D82">
      <w:pPr>
        <w:spacing w:after="0" w:line="480" w:lineRule="auto"/>
        <w:jc w:val="both"/>
        <w:rPr>
          <w:rFonts w:ascii="Times New Roman" w:hAnsi="Times New Roman"/>
          <w:sz w:val="24"/>
        </w:rPr>
      </w:pPr>
      <w:r w:rsidRPr="00F704EB">
        <w:rPr>
          <w:rFonts w:ascii="Times New Roman" w:hAnsi="Times New Roman"/>
          <w:sz w:val="24"/>
        </w:rPr>
        <w:t>With respect to efforts∙min</w:t>
      </w:r>
      <w:r w:rsidRPr="00F704EB">
        <w:rPr>
          <w:rFonts w:ascii="Times New Roman" w:hAnsi="Times New Roman"/>
          <w:sz w:val="24"/>
          <w:vertAlign w:val="superscript"/>
        </w:rPr>
        <w:t>-1</w:t>
      </w:r>
      <w:r w:rsidR="00AC50FF" w:rsidRPr="00F704EB">
        <w:rPr>
          <w:rFonts w:ascii="Times New Roman" w:hAnsi="Times New Roman"/>
          <w:sz w:val="24"/>
        </w:rPr>
        <w:t xml:space="preserve"> (Figure 4</w:t>
      </w:r>
      <w:r w:rsidRPr="00F704EB">
        <w:rPr>
          <w:rFonts w:ascii="Times New Roman" w:hAnsi="Times New Roman"/>
          <w:sz w:val="24"/>
        </w:rPr>
        <w:t>), at bands 4, 5 and 6, clusters ‘game-specific conditioning’ and ‘skill refining/low intensity dominant’ had higher number of efforts than cluster ‘skill refining/moderate intensity dominant’. At band 6 only, efforts∙min</w:t>
      </w:r>
      <w:r w:rsidRPr="00F704EB">
        <w:rPr>
          <w:rFonts w:ascii="Times New Roman" w:hAnsi="Times New Roman"/>
          <w:sz w:val="24"/>
          <w:vertAlign w:val="superscript"/>
        </w:rPr>
        <w:t xml:space="preserve">-1 </w:t>
      </w:r>
      <w:proofErr w:type="gramStart"/>
      <w:r w:rsidRPr="00F704EB">
        <w:rPr>
          <w:rFonts w:ascii="Times New Roman" w:hAnsi="Times New Roman"/>
          <w:sz w:val="24"/>
        </w:rPr>
        <w:t>were</w:t>
      </w:r>
      <w:proofErr w:type="gramEnd"/>
      <w:r w:rsidRPr="00F704EB">
        <w:rPr>
          <w:rFonts w:ascii="Times New Roman" w:hAnsi="Times New Roman"/>
          <w:sz w:val="24"/>
        </w:rPr>
        <w:t xml:space="preserve"> greater in cluster ‘game-specific conditioning’ compared to cluster ‘skill refining/low intensity dominant’. At band 3 more efforts were observed in cluster ‘skill refining/low intensity dominant’ than cluster ‘game-specific conditioning’ only. No significant differences existed for other comparisons with regards to efforts∙min</w:t>
      </w:r>
      <w:r w:rsidRPr="00F704EB">
        <w:rPr>
          <w:rFonts w:ascii="Times New Roman" w:hAnsi="Times New Roman"/>
          <w:sz w:val="24"/>
          <w:vertAlign w:val="superscript"/>
        </w:rPr>
        <w:t xml:space="preserve">-1 </w:t>
      </w:r>
      <w:r w:rsidRPr="00F704EB">
        <w:rPr>
          <w:rFonts w:ascii="Times New Roman" w:hAnsi="Times New Roman"/>
          <w:sz w:val="24"/>
        </w:rPr>
        <w:t xml:space="preserve">performed in velocity bands. </w:t>
      </w:r>
    </w:p>
    <w:p w:rsidR="005D52C2" w:rsidRPr="00F704EB" w:rsidRDefault="005D52C2" w:rsidP="001D2D82">
      <w:pPr>
        <w:spacing w:after="0" w:line="480" w:lineRule="auto"/>
        <w:jc w:val="both"/>
        <w:rPr>
          <w:rFonts w:ascii="Times New Roman" w:hAnsi="Times New Roman"/>
          <w:sz w:val="24"/>
        </w:rPr>
      </w:pPr>
    </w:p>
    <w:p w:rsidR="001D2D82" w:rsidRPr="00F704EB" w:rsidRDefault="001D2D82" w:rsidP="001D2D82">
      <w:pPr>
        <w:spacing w:after="0" w:line="480" w:lineRule="auto"/>
        <w:jc w:val="both"/>
        <w:rPr>
          <w:rFonts w:ascii="Times New Roman" w:hAnsi="Times New Roman"/>
          <w:sz w:val="24"/>
        </w:rPr>
      </w:pPr>
    </w:p>
    <w:p w:rsidR="001D2D82" w:rsidRPr="00F704EB" w:rsidRDefault="00B840F3" w:rsidP="001D2D82">
      <w:pPr>
        <w:spacing w:after="0" w:line="480" w:lineRule="auto"/>
        <w:jc w:val="both"/>
        <w:rPr>
          <w:rFonts w:ascii="Times New Roman" w:hAnsi="Times New Roman"/>
          <w:sz w:val="24"/>
        </w:rPr>
      </w:pPr>
      <w:r>
        <w:rPr>
          <w:rFonts w:ascii="Times New Roman" w:hAnsi="Times New Roman"/>
          <w:noProof/>
          <w:sz w:val="24"/>
          <w:lang w:eastAsia="en-AU"/>
        </w:rPr>
        <w:drawing>
          <wp:inline distT="0" distB="0" distL="0" distR="0">
            <wp:extent cx="6007100" cy="2990850"/>
            <wp:effectExtent l="19050" t="0" r="0" b="0"/>
            <wp:docPr id="8" name="Content Placeholder 3" descr="effoert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ontent Placeholder 3" descr="effoerts.jpg"/>
                    <pic:cNvPicPr>
                      <a:picLocks/>
                    </pic:cNvPicPr>
                  </pic:nvPicPr>
                  <pic:blipFill>
                    <a:blip r:embed="rId11" cstate="print"/>
                    <a:srcRect/>
                    <a:stretch>
                      <a:fillRect/>
                    </a:stretch>
                  </pic:blipFill>
                  <pic:spPr bwMode="auto">
                    <a:xfrm>
                      <a:off x="0" y="0"/>
                      <a:ext cx="6007100" cy="2990850"/>
                    </a:xfrm>
                    <a:prstGeom prst="rect">
                      <a:avLst/>
                    </a:prstGeom>
                    <a:noFill/>
                    <a:ln w="9525">
                      <a:noFill/>
                      <a:miter lim="800000"/>
                      <a:headEnd/>
                      <a:tailEnd/>
                    </a:ln>
                  </pic:spPr>
                </pic:pic>
              </a:graphicData>
            </a:graphic>
          </wp:inline>
        </w:drawing>
      </w:r>
    </w:p>
    <w:p w:rsidR="005D52C2" w:rsidRPr="00F704EB" w:rsidRDefault="005D52C2" w:rsidP="005D52C2">
      <w:pPr>
        <w:spacing w:line="240" w:lineRule="auto"/>
        <w:rPr>
          <w:rFonts w:ascii="Times New Roman" w:hAnsi="Times New Roman"/>
          <w:b/>
          <w:sz w:val="24"/>
        </w:rPr>
      </w:pPr>
    </w:p>
    <w:p w:rsidR="005D52C2" w:rsidRPr="00F704EB" w:rsidRDefault="005D52C2" w:rsidP="005D52C2">
      <w:pPr>
        <w:spacing w:after="0" w:line="240" w:lineRule="auto"/>
        <w:jc w:val="both"/>
        <w:rPr>
          <w:rFonts w:ascii="Times New Roman" w:hAnsi="Times New Roman"/>
          <w:b/>
          <w:sz w:val="24"/>
        </w:rPr>
      </w:pPr>
      <w:r w:rsidRPr="00F704EB">
        <w:rPr>
          <w:rFonts w:ascii="Times New Roman" w:hAnsi="Times New Roman"/>
          <w:b/>
          <w:sz w:val="24"/>
        </w:rPr>
        <w:t xml:space="preserve">Figure 4: Distance (efforts/min) travelled in band zones for clusters 1, 2 and 3.  Note: Distance has been standardised to efforts/min due to variations in training drill durations and playing time. </w:t>
      </w:r>
      <w:proofErr w:type="gramStart"/>
      <w:r w:rsidRPr="00F704EB">
        <w:rPr>
          <w:rFonts w:ascii="Times New Roman" w:hAnsi="Times New Roman"/>
          <w:b/>
          <w:sz w:val="24"/>
        </w:rPr>
        <w:t xml:space="preserve">Significantly different to cluster 1 and 3 at *p &lt; 0.001 and </w:t>
      </w:r>
      <w:proofErr w:type="spellStart"/>
      <w:r w:rsidRPr="00F704EB">
        <w:rPr>
          <w:rFonts w:ascii="Times New Roman" w:hAnsi="Times New Roman"/>
          <w:b/>
          <w:sz w:val="24"/>
          <w:vertAlign w:val="superscript"/>
        </w:rPr>
        <w:t>Ψ</w:t>
      </w:r>
      <w:r w:rsidRPr="00F704EB">
        <w:rPr>
          <w:rFonts w:ascii="Times New Roman" w:hAnsi="Times New Roman"/>
          <w:b/>
          <w:sz w:val="24"/>
        </w:rPr>
        <w:t>p</w:t>
      </w:r>
      <w:proofErr w:type="spellEnd"/>
      <w:r w:rsidRPr="00F704EB">
        <w:rPr>
          <w:rFonts w:ascii="Times New Roman" w:hAnsi="Times New Roman"/>
          <w:b/>
          <w:sz w:val="24"/>
        </w:rPr>
        <w:t xml:space="preserve"> &lt; 0.0001.</w:t>
      </w:r>
      <w:proofErr w:type="gramEnd"/>
      <w:r w:rsidRPr="00F704EB">
        <w:rPr>
          <w:rFonts w:ascii="Times New Roman" w:hAnsi="Times New Roman"/>
          <w:b/>
          <w:sz w:val="24"/>
        </w:rPr>
        <w:t xml:space="preserve"> </w:t>
      </w:r>
      <w:r w:rsidRPr="00F704EB">
        <w:rPr>
          <w:rFonts w:ascii="Times New Roman" w:hAnsi="Times New Roman"/>
          <w:b/>
          <w:sz w:val="24"/>
          <w:vertAlign w:val="superscript"/>
        </w:rPr>
        <w:t>#</w:t>
      </w:r>
      <w:proofErr w:type="gramStart"/>
      <w:r w:rsidRPr="00F704EB">
        <w:rPr>
          <w:rFonts w:ascii="Times New Roman" w:hAnsi="Times New Roman"/>
          <w:b/>
          <w:sz w:val="24"/>
        </w:rPr>
        <w:t>Significantly</w:t>
      </w:r>
      <w:proofErr w:type="gramEnd"/>
      <w:r w:rsidRPr="00F704EB">
        <w:rPr>
          <w:rFonts w:ascii="Times New Roman" w:hAnsi="Times New Roman"/>
          <w:b/>
          <w:sz w:val="24"/>
        </w:rPr>
        <w:t xml:space="preserve"> different to cluster 2 (p &lt; 0.0001). Significantly different to cluster 3 at </w:t>
      </w:r>
      <w:r w:rsidRPr="00F704EB">
        <w:rPr>
          <w:rFonts w:ascii="Times New Roman" w:hAnsi="Times New Roman"/>
          <w:b/>
          <w:sz w:val="24"/>
          <w:vertAlign w:val="superscript"/>
        </w:rPr>
        <w:t>§</w:t>
      </w:r>
      <w:r w:rsidRPr="00F704EB">
        <w:rPr>
          <w:rFonts w:ascii="Times New Roman" w:hAnsi="Times New Roman"/>
          <w:b/>
          <w:sz w:val="24"/>
        </w:rPr>
        <w:t xml:space="preserve">p &lt; 0.01 and </w:t>
      </w:r>
      <w:r w:rsidRPr="00F704EB">
        <w:rPr>
          <w:rFonts w:ascii="Times New Roman" w:hAnsi="Times New Roman"/>
          <w:b/>
          <w:sz w:val="24"/>
          <w:vertAlign w:val="superscript"/>
        </w:rPr>
        <w:t>¥</w:t>
      </w:r>
      <w:r w:rsidRPr="00F704EB">
        <w:rPr>
          <w:rFonts w:ascii="Times New Roman" w:hAnsi="Times New Roman"/>
          <w:b/>
          <w:sz w:val="24"/>
        </w:rPr>
        <w:t>p &lt; 0.01.</w:t>
      </w:r>
    </w:p>
    <w:p w:rsidR="001D2D82" w:rsidRPr="00F704EB" w:rsidRDefault="001D2D82" w:rsidP="001D2D82">
      <w:pPr>
        <w:spacing w:after="0" w:line="480" w:lineRule="auto"/>
        <w:jc w:val="both"/>
        <w:rPr>
          <w:rFonts w:ascii="Times New Roman" w:hAnsi="Times New Roman"/>
          <w:sz w:val="24"/>
        </w:rPr>
      </w:pPr>
    </w:p>
    <w:p w:rsidR="005D52C2" w:rsidRPr="00F704EB" w:rsidRDefault="005D52C2" w:rsidP="001D2D82">
      <w:pPr>
        <w:spacing w:after="0" w:line="480" w:lineRule="auto"/>
        <w:jc w:val="both"/>
        <w:rPr>
          <w:rFonts w:ascii="Times New Roman" w:hAnsi="Times New Roman"/>
          <w:sz w:val="24"/>
        </w:rPr>
      </w:pPr>
    </w:p>
    <w:p w:rsidR="001D2D82" w:rsidRPr="00F704EB" w:rsidRDefault="001D2D82" w:rsidP="001D2D82">
      <w:pPr>
        <w:spacing w:after="0" w:line="480" w:lineRule="auto"/>
        <w:jc w:val="both"/>
        <w:rPr>
          <w:rFonts w:ascii="Times New Roman" w:hAnsi="Times New Roman"/>
          <w:sz w:val="24"/>
        </w:rPr>
      </w:pPr>
      <w:r w:rsidRPr="00F704EB">
        <w:rPr>
          <w:rFonts w:ascii="Times New Roman" w:hAnsi="Times New Roman"/>
          <w:sz w:val="24"/>
        </w:rPr>
        <w:t>For HR data, differences between clusters were found only at band 7. At band 7, cluster ‘game-specific conditioning’ (14.4 ± 8.2%) had a greater percentage of time performed at 181-200 beats∙min</w:t>
      </w:r>
      <w:r w:rsidRPr="00F704EB">
        <w:rPr>
          <w:rFonts w:ascii="Times New Roman" w:hAnsi="Times New Roman"/>
          <w:sz w:val="24"/>
          <w:vertAlign w:val="superscript"/>
        </w:rPr>
        <w:t>-1-</w:t>
      </w:r>
      <w:r w:rsidRPr="00F704EB">
        <w:rPr>
          <w:rFonts w:ascii="Times New Roman" w:hAnsi="Times New Roman"/>
          <w:sz w:val="24"/>
        </w:rPr>
        <w:t xml:space="preserve"> compared to cluster ‘skill refining/low intensity dominant’ (4.0 ± 3.9%, p&lt;0.01). No additional significant differences existed for other comparisons with regards to percentage time performed in HR bands.</w:t>
      </w:r>
    </w:p>
    <w:p w:rsidR="00F03524" w:rsidRPr="00F704EB" w:rsidRDefault="00F03524">
      <w:pPr>
        <w:spacing w:after="0" w:line="480" w:lineRule="auto"/>
        <w:jc w:val="both"/>
        <w:rPr>
          <w:rFonts w:ascii="Times New Roman" w:hAnsi="Times New Roman"/>
          <w:b/>
          <w:sz w:val="24"/>
        </w:rPr>
      </w:pPr>
    </w:p>
    <w:p w:rsidR="00F03524" w:rsidRPr="00F704EB" w:rsidRDefault="00F03524">
      <w:pPr>
        <w:spacing w:after="0" w:line="480" w:lineRule="auto"/>
        <w:jc w:val="both"/>
        <w:rPr>
          <w:rFonts w:ascii="Times New Roman" w:hAnsi="Times New Roman"/>
          <w:b/>
          <w:sz w:val="24"/>
        </w:rPr>
      </w:pPr>
    </w:p>
    <w:p w:rsidR="00F03524" w:rsidRPr="00F704EB" w:rsidRDefault="00F03524">
      <w:pPr>
        <w:spacing w:after="0" w:line="480" w:lineRule="auto"/>
        <w:jc w:val="both"/>
        <w:rPr>
          <w:rFonts w:ascii="Times New Roman" w:hAnsi="Times New Roman"/>
          <w:caps/>
          <w:sz w:val="24"/>
        </w:rPr>
      </w:pPr>
      <w:r w:rsidRPr="00F704EB">
        <w:rPr>
          <w:rFonts w:ascii="Times New Roman" w:hAnsi="Times New Roman"/>
          <w:b/>
          <w:caps/>
          <w:sz w:val="24"/>
        </w:rPr>
        <w:t>Discussion</w:t>
      </w:r>
    </w:p>
    <w:p w:rsidR="00F03524" w:rsidRPr="00F704EB" w:rsidRDefault="00F03524">
      <w:pPr>
        <w:spacing w:after="0" w:line="240" w:lineRule="auto"/>
        <w:jc w:val="both"/>
        <w:rPr>
          <w:rFonts w:ascii="Times New Roman" w:hAnsi="Times New Roman"/>
          <w:b/>
          <w:sz w:val="24"/>
        </w:rPr>
      </w:pPr>
    </w:p>
    <w:p w:rsidR="00F03524" w:rsidRPr="00F704EB" w:rsidRDefault="00F03524">
      <w:pPr>
        <w:spacing w:after="0" w:line="480" w:lineRule="auto"/>
        <w:jc w:val="both"/>
        <w:rPr>
          <w:rFonts w:ascii="Times New Roman" w:hAnsi="Times New Roman"/>
          <w:sz w:val="24"/>
        </w:rPr>
      </w:pPr>
      <w:r w:rsidRPr="00F704EB">
        <w:rPr>
          <w:rFonts w:ascii="Times New Roman" w:hAnsi="Times New Roman"/>
          <w:sz w:val="24"/>
        </w:rPr>
        <w:t xml:space="preserve">The aim of the current investigation was to </w:t>
      </w:r>
      <w:r w:rsidR="005D52C2" w:rsidRPr="00F704EB">
        <w:rPr>
          <w:rFonts w:ascii="Times New Roman" w:hAnsi="Times New Roman"/>
          <w:sz w:val="24"/>
        </w:rPr>
        <w:t xml:space="preserve">classify </w:t>
      </w:r>
      <w:r w:rsidRPr="00F704EB">
        <w:rPr>
          <w:rFonts w:ascii="Times New Roman" w:hAnsi="Times New Roman"/>
          <w:sz w:val="24"/>
        </w:rPr>
        <w:t xml:space="preserve">training drills typically performed in Australian Football based on time-motion demands </w:t>
      </w:r>
      <w:r w:rsidR="001D2D82" w:rsidRPr="00F704EB">
        <w:rPr>
          <w:rFonts w:ascii="Times New Roman" w:hAnsi="Times New Roman"/>
          <w:sz w:val="24"/>
        </w:rPr>
        <w:t>obtained</w:t>
      </w:r>
      <w:r w:rsidRPr="00F704EB">
        <w:rPr>
          <w:rFonts w:ascii="Times New Roman" w:hAnsi="Times New Roman"/>
          <w:sz w:val="24"/>
        </w:rPr>
        <w:t xml:space="preserve"> </w:t>
      </w:r>
      <w:r w:rsidR="005D52C2" w:rsidRPr="00F704EB">
        <w:rPr>
          <w:rFonts w:ascii="Times New Roman" w:hAnsi="Times New Roman"/>
          <w:sz w:val="24"/>
        </w:rPr>
        <w:t>from GPS devices during training and competitive game play</w:t>
      </w:r>
      <w:r w:rsidRPr="00F704EB">
        <w:rPr>
          <w:rFonts w:ascii="Times New Roman" w:hAnsi="Times New Roman"/>
          <w:sz w:val="24"/>
        </w:rPr>
        <w:t xml:space="preserve">.  </w:t>
      </w:r>
      <w:r w:rsidR="00B60D49" w:rsidRPr="00F704EB">
        <w:rPr>
          <w:rFonts w:ascii="Times New Roman" w:hAnsi="Times New Roman"/>
          <w:sz w:val="24"/>
        </w:rPr>
        <w:t xml:space="preserve">To achieve this we used cluster analysis, a classification tool. </w:t>
      </w:r>
      <w:r w:rsidR="00806928" w:rsidRPr="00F704EB">
        <w:rPr>
          <w:rFonts w:ascii="Times New Roman" w:hAnsi="Times New Roman"/>
          <w:sz w:val="24"/>
          <w:lang w:val="en-GB"/>
        </w:rPr>
        <w:t>Even in the absence of a gold standard measure for time-motion analysis the study confirmed</w:t>
      </w:r>
      <w:r w:rsidRPr="00F704EB">
        <w:rPr>
          <w:rFonts w:ascii="Times New Roman" w:hAnsi="Times New Roman"/>
          <w:sz w:val="24"/>
        </w:rPr>
        <w:t>, within the limits of our experimental methods, the movement demands and intensity levels of drills classified as game specific conditioning simulate those of competitive game play, while skill refining drills of both moderate and low physiological intensity did not replicate thes</w:t>
      </w:r>
      <w:r w:rsidR="00B60D49" w:rsidRPr="00F704EB">
        <w:rPr>
          <w:rFonts w:ascii="Times New Roman" w:hAnsi="Times New Roman"/>
          <w:sz w:val="24"/>
        </w:rPr>
        <w:t>e characteristics. These findings</w:t>
      </w:r>
      <w:r w:rsidRPr="00F704EB">
        <w:rPr>
          <w:rFonts w:ascii="Times New Roman" w:hAnsi="Times New Roman"/>
          <w:sz w:val="24"/>
        </w:rPr>
        <w:t xml:space="preserve"> are novel, </w:t>
      </w:r>
      <w:r w:rsidR="00E36801" w:rsidRPr="00F704EB">
        <w:rPr>
          <w:rFonts w:ascii="Times New Roman" w:hAnsi="Times New Roman"/>
          <w:sz w:val="24"/>
        </w:rPr>
        <w:t>given</w:t>
      </w:r>
      <w:r w:rsidR="00B60D49" w:rsidRPr="00F704EB">
        <w:rPr>
          <w:rFonts w:ascii="Times New Roman" w:hAnsi="Times New Roman"/>
          <w:sz w:val="24"/>
        </w:rPr>
        <w:t xml:space="preserve"> all</w:t>
      </w:r>
      <w:r w:rsidR="00E36801" w:rsidRPr="00F704EB">
        <w:rPr>
          <w:rFonts w:ascii="Times New Roman" w:hAnsi="Times New Roman"/>
          <w:sz w:val="24"/>
        </w:rPr>
        <w:t xml:space="preserve"> previous reports used multiple</w:t>
      </w:r>
      <w:r w:rsidR="00AC50FF" w:rsidRPr="00F704EB">
        <w:rPr>
          <w:rFonts w:ascii="Times New Roman" w:hAnsi="Times New Roman"/>
          <w:sz w:val="24"/>
        </w:rPr>
        <w:t xml:space="preserve"> </w:t>
      </w:r>
      <w:proofErr w:type="spellStart"/>
      <w:r w:rsidR="00AC50FF" w:rsidRPr="00F704EB">
        <w:rPr>
          <w:rFonts w:ascii="Times New Roman" w:hAnsi="Times New Roman"/>
          <w:sz w:val="24"/>
        </w:rPr>
        <w:t>univariate</w:t>
      </w:r>
      <w:proofErr w:type="spellEnd"/>
      <w:r w:rsidR="00E36801" w:rsidRPr="00F704EB">
        <w:rPr>
          <w:rFonts w:ascii="Times New Roman" w:hAnsi="Times New Roman"/>
          <w:sz w:val="24"/>
        </w:rPr>
        <w:t xml:space="preserve"> comparisons searching for differences rather than statistical analysis for the </w:t>
      </w:r>
      <w:r w:rsidR="00AC50FF" w:rsidRPr="00F704EB">
        <w:rPr>
          <w:rFonts w:ascii="Times New Roman" w:hAnsi="Times New Roman"/>
          <w:sz w:val="24"/>
        </w:rPr>
        <w:t xml:space="preserve">specific </w:t>
      </w:r>
      <w:r w:rsidR="00E36801" w:rsidRPr="00F704EB">
        <w:rPr>
          <w:rFonts w:ascii="Times New Roman" w:hAnsi="Times New Roman"/>
          <w:sz w:val="24"/>
        </w:rPr>
        <w:t>purpose</w:t>
      </w:r>
      <w:r w:rsidRPr="00F704EB">
        <w:rPr>
          <w:rFonts w:ascii="Times New Roman" w:hAnsi="Times New Roman"/>
          <w:sz w:val="24"/>
        </w:rPr>
        <w:t xml:space="preserve"> of classification</w:t>
      </w:r>
      <w:r w:rsidR="00E36801" w:rsidRPr="00F704EB">
        <w:rPr>
          <w:rFonts w:ascii="Times New Roman" w:hAnsi="Times New Roman"/>
          <w:sz w:val="24"/>
        </w:rPr>
        <w:t>.</w:t>
      </w:r>
      <w:r w:rsidRPr="00F704EB">
        <w:rPr>
          <w:rFonts w:ascii="Times New Roman" w:hAnsi="Times New Roman"/>
          <w:sz w:val="24"/>
        </w:rPr>
        <w:t xml:space="preserve"> The findings also</w:t>
      </w:r>
      <w:r w:rsidR="00E36801" w:rsidRPr="00F704EB">
        <w:rPr>
          <w:rFonts w:ascii="Times New Roman" w:hAnsi="Times New Roman"/>
          <w:sz w:val="24"/>
        </w:rPr>
        <w:t xml:space="preserve"> provide empirical evidence where in the past </w:t>
      </w:r>
      <w:r w:rsidR="00B60D49" w:rsidRPr="00F704EB">
        <w:rPr>
          <w:rFonts w:ascii="Times New Roman" w:hAnsi="Times New Roman"/>
          <w:sz w:val="24"/>
        </w:rPr>
        <w:t>Sport Scientists and C</w:t>
      </w:r>
      <w:r w:rsidRPr="00F704EB">
        <w:rPr>
          <w:rFonts w:ascii="Times New Roman" w:hAnsi="Times New Roman"/>
          <w:sz w:val="24"/>
        </w:rPr>
        <w:t xml:space="preserve">oaches have relied on more subjective </w:t>
      </w:r>
      <w:r w:rsidR="00E36801" w:rsidRPr="00F704EB">
        <w:rPr>
          <w:rFonts w:ascii="Times New Roman" w:hAnsi="Times New Roman"/>
          <w:sz w:val="24"/>
        </w:rPr>
        <w:t xml:space="preserve">‘face value’ </w:t>
      </w:r>
      <w:r w:rsidRPr="00F704EB">
        <w:rPr>
          <w:rFonts w:ascii="Times New Roman" w:hAnsi="Times New Roman"/>
          <w:sz w:val="24"/>
        </w:rPr>
        <w:t>evaluations</w:t>
      </w:r>
      <w:r w:rsidR="00EC1BDA" w:rsidRPr="00F704EB">
        <w:rPr>
          <w:rFonts w:ascii="Times New Roman" w:hAnsi="Times New Roman"/>
          <w:sz w:val="24"/>
        </w:rPr>
        <w:t xml:space="preserve"> or heart rate only</w:t>
      </w:r>
      <w:r w:rsidRPr="00F704EB">
        <w:rPr>
          <w:rFonts w:ascii="Times New Roman" w:hAnsi="Times New Roman"/>
          <w:sz w:val="24"/>
        </w:rPr>
        <w:t xml:space="preserve"> to classify training drills</w:t>
      </w:r>
      <w:r w:rsidR="00EC1BDA" w:rsidRPr="00F704EB">
        <w:rPr>
          <w:rFonts w:ascii="Times New Roman" w:hAnsi="Times New Roman"/>
          <w:sz w:val="24"/>
        </w:rPr>
        <w:t>, whereas this approach combines both physical and physiological responses</w:t>
      </w:r>
      <w:r w:rsidRPr="00F704EB">
        <w:rPr>
          <w:rFonts w:ascii="Times New Roman" w:hAnsi="Times New Roman"/>
          <w:sz w:val="24"/>
        </w:rPr>
        <w:t xml:space="preserve">. </w:t>
      </w:r>
    </w:p>
    <w:p w:rsidR="00F03524" w:rsidRPr="00F704EB" w:rsidRDefault="00F03524">
      <w:pPr>
        <w:spacing w:after="0" w:line="480" w:lineRule="auto"/>
        <w:jc w:val="both"/>
        <w:rPr>
          <w:rFonts w:ascii="Times New Roman" w:hAnsi="Times New Roman"/>
          <w:sz w:val="24"/>
        </w:rPr>
      </w:pPr>
    </w:p>
    <w:p w:rsidR="00F03524" w:rsidRPr="00F704EB" w:rsidRDefault="00AC50FF" w:rsidP="003E6872">
      <w:pPr>
        <w:spacing w:after="0" w:line="480" w:lineRule="auto"/>
        <w:jc w:val="both"/>
        <w:rPr>
          <w:rFonts w:ascii="Times New Roman" w:hAnsi="Times New Roman"/>
          <w:sz w:val="24"/>
        </w:rPr>
      </w:pPr>
      <w:r w:rsidRPr="00F704EB">
        <w:rPr>
          <w:rFonts w:ascii="Times New Roman" w:hAnsi="Times New Roman"/>
          <w:sz w:val="24"/>
        </w:rPr>
        <w:lastRenderedPageBreak/>
        <w:t>In this study,</w:t>
      </w:r>
      <w:r w:rsidR="00E36801" w:rsidRPr="00F704EB">
        <w:rPr>
          <w:rFonts w:ascii="Times New Roman" w:hAnsi="Times New Roman"/>
          <w:sz w:val="24"/>
        </w:rPr>
        <w:t xml:space="preserve"> </w:t>
      </w:r>
      <w:r w:rsidR="00EC1BDA" w:rsidRPr="00F704EB">
        <w:rPr>
          <w:rFonts w:ascii="Times New Roman" w:hAnsi="Times New Roman"/>
          <w:sz w:val="24"/>
        </w:rPr>
        <w:t>our classification tool identified</w:t>
      </w:r>
      <w:r w:rsidR="00E36801" w:rsidRPr="00F704EB">
        <w:rPr>
          <w:rFonts w:ascii="Times New Roman" w:hAnsi="Times New Roman"/>
          <w:sz w:val="24"/>
        </w:rPr>
        <w:t xml:space="preserve"> </w:t>
      </w:r>
      <w:r w:rsidR="00F03524" w:rsidRPr="00F704EB">
        <w:rPr>
          <w:rFonts w:ascii="Times New Roman" w:hAnsi="Times New Roman"/>
          <w:sz w:val="24"/>
        </w:rPr>
        <w:t xml:space="preserve">four of the six drills designed to replicate competitive game play were </w:t>
      </w:r>
      <w:r w:rsidR="0006422D" w:rsidRPr="00F704EB">
        <w:rPr>
          <w:rFonts w:ascii="Times New Roman" w:hAnsi="Times New Roman"/>
          <w:sz w:val="24"/>
        </w:rPr>
        <w:t>found to resemble</w:t>
      </w:r>
      <w:r w:rsidR="00E36801" w:rsidRPr="00F704EB">
        <w:rPr>
          <w:rFonts w:ascii="Times New Roman" w:hAnsi="Times New Roman"/>
          <w:sz w:val="24"/>
        </w:rPr>
        <w:t xml:space="preserve"> </w:t>
      </w:r>
      <w:r w:rsidR="00F03524" w:rsidRPr="00F704EB">
        <w:rPr>
          <w:rFonts w:ascii="Times New Roman" w:hAnsi="Times New Roman"/>
          <w:sz w:val="24"/>
        </w:rPr>
        <w:t>distances covered</w:t>
      </w:r>
      <w:r w:rsidR="00E36801" w:rsidRPr="00F704EB">
        <w:rPr>
          <w:rFonts w:ascii="Times New Roman" w:hAnsi="Times New Roman"/>
          <w:sz w:val="24"/>
        </w:rPr>
        <w:t xml:space="preserve"> at each velocity band</w:t>
      </w:r>
      <w:r w:rsidR="00F03524" w:rsidRPr="00F704EB">
        <w:rPr>
          <w:rFonts w:ascii="Times New Roman" w:hAnsi="Times New Roman"/>
          <w:sz w:val="24"/>
        </w:rPr>
        <w:t>, number of efforts performed per min and HR responses for any quarter of a competitive match. Further analysis showed that these four drills and competitive game play also recorded greater distances and number of efforts performed at maximal velocities than all other training drills. This finding was supported by the HR data which showed significantly larger proportions of time spent at heart rates of higher intensity (181-200 beats∙min</w:t>
      </w:r>
      <w:r w:rsidR="00F03524" w:rsidRPr="00F704EB">
        <w:rPr>
          <w:rFonts w:ascii="Times New Roman" w:hAnsi="Times New Roman"/>
          <w:sz w:val="24"/>
          <w:vertAlign w:val="superscript"/>
        </w:rPr>
        <w:t>-1</w:t>
      </w:r>
      <w:r w:rsidR="00F03524" w:rsidRPr="00F704EB">
        <w:rPr>
          <w:rFonts w:ascii="Times New Roman" w:hAnsi="Times New Roman"/>
          <w:sz w:val="24"/>
        </w:rPr>
        <w:t>) in these drills and in competition. The similar characteristics can be explained by the requirement of players to apply offensive and defensive pressure in game specific conditioning drills which involves running at high velocities to either chase opponents, gain possession of a loose ball, or to be in the best position to receive the ball. More specifically, these drills were performed on full sized fields with little to no modification of player numbers suggesting that such characteristics best replicate the movement demands of competitive game play. This finding is consistent with previous research on team sports concluding that game-specific drills (competition sized fields and player numbers) best simulate the movement demands of competition, and manipulating the structure (field size and player numbers) of drills reduces the high intensity, repeated sprint de</w:t>
      </w:r>
      <w:r w:rsidR="00D20847" w:rsidRPr="00F704EB">
        <w:rPr>
          <w:rFonts w:ascii="Times New Roman" w:hAnsi="Times New Roman"/>
          <w:sz w:val="24"/>
        </w:rPr>
        <w:t>mands of competitive game play [</w:t>
      </w:r>
      <w:r w:rsidR="00D1628D" w:rsidRPr="00F704EB">
        <w:rPr>
          <w:rFonts w:ascii="Times New Roman" w:hAnsi="Times New Roman"/>
          <w:sz w:val="24"/>
        </w:rPr>
        <w:t>1</w:t>
      </w:r>
      <w:r w:rsidR="00CA3A6A" w:rsidRPr="00F704EB">
        <w:rPr>
          <w:rFonts w:ascii="Times New Roman" w:hAnsi="Times New Roman"/>
          <w:sz w:val="24"/>
        </w:rPr>
        <w:t>4</w:t>
      </w:r>
      <w:r w:rsidR="00D1628D" w:rsidRPr="00F704EB">
        <w:rPr>
          <w:rFonts w:ascii="Times New Roman" w:hAnsi="Times New Roman"/>
          <w:sz w:val="24"/>
        </w:rPr>
        <w:t xml:space="preserve">, </w:t>
      </w:r>
      <w:r w:rsidR="00F21672" w:rsidRPr="00F704EB">
        <w:rPr>
          <w:rFonts w:ascii="Times New Roman" w:hAnsi="Times New Roman"/>
          <w:sz w:val="24"/>
        </w:rPr>
        <w:t>1</w:t>
      </w:r>
      <w:r w:rsidR="00CA3A6A" w:rsidRPr="00F704EB">
        <w:rPr>
          <w:rFonts w:ascii="Times New Roman" w:hAnsi="Times New Roman"/>
          <w:sz w:val="24"/>
        </w:rPr>
        <w:t>7</w:t>
      </w:r>
      <w:r w:rsidR="00D20847" w:rsidRPr="00F704EB">
        <w:rPr>
          <w:rFonts w:ascii="Times New Roman" w:hAnsi="Times New Roman"/>
          <w:sz w:val="24"/>
        </w:rPr>
        <w:t>]</w:t>
      </w:r>
      <w:r w:rsidR="00F03524" w:rsidRPr="00F704EB">
        <w:rPr>
          <w:rFonts w:ascii="Times New Roman" w:hAnsi="Times New Roman"/>
          <w:sz w:val="24"/>
        </w:rPr>
        <w:t>.</w:t>
      </w:r>
      <w:r w:rsidR="00E94C63" w:rsidRPr="00F704EB">
        <w:rPr>
          <w:rFonts w:ascii="Times New Roman" w:hAnsi="Times New Roman"/>
          <w:sz w:val="24"/>
        </w:rPr>
        <w:t xml:space="preserve"> P</w:t>
      </w:r>
      <w:r w:rsidR="003E6872" w:rsidRPr="00F704EB">
        <w:rPr>
          <w:rFonts w:ascii="Times New Roman" w:hAnsi="Times New Roman"/>
          <w:sz w:val="24"/>
        </w:rPr>
        <w:t>hysiological</w:t>
      </w:r>
      <w:r w:rsidR="00E94C63" w:rsidRPr="00F704EB">
        <w:rPr>
          <w:rFonts w:ascii="Times New Roman" w:hAnsi="Times New Roman"/>
          <w:sz w:val="24"/>
        </w:rPr>
        <w:t>ly</w:t>
      </w:r>
      <w:r w:rsidR="003E6872" w:rsidRPr="00F704EB">
        <w:rPr>
          <w:rFonts w:ascii="Times New Roman" w:hAnsi="Times New Roman"/>
          <w:sz w:val="24"/>
        </w:rPr>
        <w:t xml:space="preserve">, these results support previous </w:t>
      </w:r>
      <w:r w:rsidR="00E94C63" w:rsidRPr="00F704EB">
        <w:rPr>
          <w:rFonts w:ascii="Times New Roman" w:hAnsi="Times New Roman"/>
          <w:sz w:val="24"/>
        </w:rPr>
        <w:t xml:space="preserve">research </w:t>
      </w:r>
      <w:r w:rsidR="003E6872" w:rsidRPr="00F704EB">
        <w:rPr>
          <w:rFonts w:ascii="Times New Roman" w:hAnsi="Times New Roman"/>
          <w:sz w:val="24"/>
        </w:rPr>
        <w:t xml:space="preserve">demonstrating that skill-based conditioning games are acceptable substitutes for interval based training to maintain specific fitness during the competitive season </w:t>
      </w:r>
      <w:r w:rsidR="000F44CD" w:rsidRPr="00F704EB">
        <w:rPr>
          <w:rFonts w:ascii="Times New Roman" w:hAnsi="Times New Roman"/>
          <w:sz w:val="24"/>
        </w:rPr>
        <w:t>[18, 19].</w:t>
      </w:r>
    </w:p>
    <w:p w:rsidR="00F03524" w:rsidRPr="00F704EB" w:rsidRDefault="00F03524">
      <w:pPr>
        <w:spacing w:after="0" w:line="480" w:lineRule="auto"/>
        <w:jc w:val="both"/>
        <w:rPr>
          <w:rFonts w:ascii="Times New Roman" w:hAnsi="Times New Roman"/>
          <w:sz w:val="24"/>
        </w:rPr>
      </w:pPr>
    </w:p>
    <w:p w:rsidR="00F03524" w:rsidRPr="00F704EB" w:rsidRDefault="00F03524">
      <w:pPr>
        <w:spacing w:after="0" w:line="480" w:lineRule="auto"/>
        <w:jc w:val="both"/>
        <w:rPr>
          <w:rFonts w:ascii="Times New Roman" w:hAnsi="Times New Roman"/>
          <w:sz w:val="24"/>
        </w:rPr>
      </w:pPr>
      <w:r w:rsidRPr="00F704EB">
        <w:rPr>
          <w:rFonts w:ascii="Times New Roman" w:hAnsi="Times New Roman"/>
          <w:sz w:val="24"/>
        </w:rPr>
        <w:t xml:space="preserve">The cluster analysis also showed that two drills, despite their design to </w:t>
      </w:r>
      <w:r w:rsidR="00AC50FF" w:rsidRPr="00F704EB">
        <w:rPr>
          <w:rFonts w:ascii="Times New Roman" w:hAnsi="Times New Roman"/>
          <w:sz w:val="24"/>
        </w:rPr>
        <w:t>‘</w:t>
      </w:r>
      <w:r w:rsidRPr="00F704EB">
        <w:rPr>
          <w:rFonts w:ascii="Times New Roman" w:hAnsi="Times New Roman"/>
          <w:sz w:val="24"/>
        </w:rPr>
        <w:t>mimic</w:t>
      </w:r>
      <w:r w:rsidR="00AC50FF" w:rsidRPr="00F704EB">
        <w:rPr>
          <w:rFonts w:ascii="Times New Roman" w:hAnsi="Times New Roman"/>
          <w:sz w:val="24"/>
        </w:rPr>
        <w:t>’</w:t>
      </w:r>
      <w:r w:rsidRPr="00F704EB">
        <w:rPr>
          <w:rFonts w:ascii="Times New Roman" w:hAnsi="Times New Roman"/>
          <w:sz w:val="24"/>
        </w:rPr>
        <w:t xml:space="preserve"> game play, were not similar to the movement demands of competitive games. This was reflected in HR values predominantly in the moderate intensity (121-160 </w:t>
      </w:r>
      <w:proofErr w:type="spellStart"/>
      <w:r w:rsidRPr="00F704EB">
        <w:rPr>
          <w:rFonts w:ascii="Times New Roman" w:hAnsi="Times New Roman"/>
          <w:sz w:val="24"/>
        </w:rPr>
        <w:t>beats∙min</w:t>
      </w:r>
      <w:proofErr w:type="spellEnd"/>
      <w:r w:rsidRPr="00F704EB">
        <w:rPr>
          <w:rFonts w:ascii="Times New Roman" w:hAnsi="Times New Roman"/>
          <w:sz w:val="24"/>
        </w:rPr>
        <w:t xml:space="preserve"> </w:t>
      </w:r>
      <w:r w:rsidRPr="00F704EB">
        <w:rPr>
          <w:rFonts w:ascii="Times New Roman" w:hAnsi="Times New Roman"/>
          <w:sz w:val="24"/>
          <w:vertAlign w:val="superscript"/>
        </w:rPr>
        <w:t>-1</w:t>
      </w:r>
      <w:r w:rsidRPr="00F704EB">
        <w:rPr>
          <w:rFonts w:ascii="Times New Roman" w:hAnsi="Times New Roman"/>
          <w:sz w:val="24"/>
        </w:rPr>
        <w:t xml:space="preserve">) range. Specifically, one drill was </w:t>
      </w:r>
      <w:r w:rsidRPr="00F704EB">
        <w:rPr>
          <w:rFonts w:ascii="Times New Roman" w:hAnsi="Times New Roman"/>
          <w:sz w:val="24"/>
        </w:rPr>
        <w:lastRenderedPageBreak/>
        <w:t xml:space="preserve">performed in a small sized area with vastly reduced player numbers, whilst the other was performed on a full size ground but involved few players. A reduced playing area may restrict, or not require, the player to perform movements seen in competitive game play due to the lack of free space. This may, in turn, result in players reducing their training load, as they only need to perform moderate efforts in order to gain possession of the ball, make position to receive the ball, or apply defensive pressure to the opposition. Alternatively, limiting the player numbers in a drill may reduce the defensive pressure applied to the ball carrier and increase the area of free space in which to perform, thus allowing players to perform at lower intensities to successfully complete the specific training drill tasks. Taken together, these data indicate that altering the structure of game-specific drills by reducing field size or player numbers will reduce the competitive game-specificity of time-motion and work intensity parameters of such drills.  This is in contrast to other studies that have reported that small-sided games in soccer are suitable for conditioning athletes while </w:t>
      </w:r>
      <w:r w:rsidR="00D20847" w:rsidRPr="00F704EB">
        <w:rPr>
          <w:rFonts w:ascii="Times New Roman" w:hAnsi="Times New Roman"/>
          <w:sz w:val="24"/>
        </w:rPr>
        <w:t>developing skills and tactics [</w:t>
      </w:r>
      <w:r w:rsidRPr="00F704EB">
        <w:rPr>
          <w:rFonts w:ascii="Times New Roman" w:hAnsi="Times New Roman"/>
          <w:sz w:val="24"/>
        </w:rPr>
        <w:t>1</w:t>
      </w:r>
      <w:r w:rsidR="00CA3A6A" w:rsidRPr="00F704EB">
        <w:rPr>
          <w:rFonts w:ascii="Times New Roman" w:hAnsi="Times New Roman"/>
          <w:sz w:val="24"/>
        </w:rPr>
        <w:t>3</w:t>
      </w:r>
      <w:r w:rsidR="00D1628D" w:rsidRPr="00F704EB">
        <w:rPr>
          <w:rFonts w:ascii="Times New Roman" w:hAnsi="Times New Roman"/>
          <w:sz w:val="24"/>
        </w:rPr>
        <w:t>-1</w:t>
      </w:r>
      <w:r w:rsidR="009B7F86" w:rsidRPr="00F704EB">
        <w:rPr>
          <w:rFonts w:ascii="Times New Roman" w:hAnsi="Times New Roman"/>
          <w:sz w:val="24"/>
        </w:rPr>
        <w:t>4</w:t>
      </w:r>
      <w:r w:rsidR="00D20847" w:rsidRPr="00F704EB">
        <w:rPr>
          <w:rFonts w:ascii="Times New Roman" w:hAnsi="Times New Roman"/>
          <w:sz w:val="24"/>
        </w:rPr>
        <w:t>]</w:t>
      </w:r>
      <w:r w:rsidRPr="00F704EB">
        <w:rPr>
          <w:rFonts w:ascii="Times New Roman" w:hAnsi="Times New Roman"/>
          <w:sz w:val="24"/>
        </w:rPr>
        <w:t xml:space="preserve">.  However, these studies did not compare training (physiological and GPS) data with data collected from competitive game play. </w:t>
      </w:r>
    </w:p>
    <w:p w:rsidR="00F03524" w:rsidRPr="00F704EB" w:rsidRDefault="00F03524">
      <w:pPr>
        <w:spacing w:after="0" w:line="480" w:lineRule="auto"/>
        <w:jc w:val="both"/>
        <w:rPr>
          <w:rFonts w:ascii="Times New Roman" w:hAnsi="Times New Roman"/>
          <w:sz w:val="24"/>
        </w:rPr>
      </w:pPr>
    </w:p>
    <w:p w:rsidR="00F03524" w:rsidRPr="00F704EB" w:rsidRDefault="00F03524">
      <w:pPr>
        <w:spacing w:after="0" w:line="480" w:lineRule="auto"/>
        <w:jc w:val="both"/>
        <w:rPr>
          <w:rFonts w:ascii="Times New Roman" w:hAnsi="Times New Roman"/>
          <w:sz w:val="24"/>
        </w:rPr>
      </w:pPr>
      <w:r w:rsidRPr="00F704EB">
        <w:rPr>
          <w:rFonts w:ascii="Times New Roman" w:hAnsi="Times New Roman"/>
          <w:sz w:val="24"/>
        </w:rPr>
        <w:t xml:space="preserve">Skill refining/moderate intensity dominant and skill refining/low intensity dominant drills were not found to be similar to the GPS or intensity demands of competitive game play. In fact, the present study indicates that these types of drills are predominantly of lesser workload compared to game-specific drills and competitive game play. Therefore, skill refining drills may not be appropriate for stimulating game-specific physiological adaptations or replicating the movement pattern of competitive game play. Due to their lower intensity nature, coaching staff may choose to use these drills during </w:t>
      </w:r>
      <w:proofErr w:type="spellStart"/>
      <w:r w:rsidRPr="00F704EB">
        <w:rPr>
          <w:rFonts w:ascii="Times New Roman" w:hAnsi="Times New Roman"/>
          <w:sz w:val="24"/>
        </w:rPr>
        <w:t>periodisation</w:t>
      </w:r>
      <w:proofErr w:type="spellEnd"/>
      <w:r w:rsidRPr="00F704EB">
        <w:rPr>
          <w:rFonts w:ascii="Times New Roman" w:hAnsi="Times New Roman"/>
          <w:sz w:val="24"/>
        </w:rPr>
        <w:t xml:space="preserve"> cycles of lower volume and/or intensity or during earlier stages of learning game play tactics.       </w:t>
      </w:r>
    </w:p>
    <w:p w:rsidR="00F03524" w:rsidRPr="00F704EB" w:rsidRDefault="00F03524">
      <w:pPr>
        <w:spacing w:after="0" w:line="480" w:lineRule="auto"/>
        <w:jc w:val="both"/>
        <w:rPr>
          <w:rFonts w:ascii="Times New Roman" w:hAnsi="Times New Roman"/>
          <w:sz w:val="24"/>
        </w:rPr>
      </w:pPr>
    </w:p>
    <w:p w:rsidR="00F03524" w:rsidRPr="00F704EB" w:rsidRDefault="00F03524">
      <w:pPr>
        <w:spacing w:after="0" w:line="480" w:lineRule="auto"/>
        <w:jc w:val="both"/>
        <w:rPr>
          <w:rFonts w:ascii="Times New Roman" w:hAnsi="Times New Roman"/>
          <w:sz w:val="24"/>
        </w:rPr>
      </w:pPr>
      <w:r w:rsidRPr="00F704EB">
        <w:rPr>
          <w:rFonts w:ascii="Times New Roman" w:hAnsi="Times New Roman"/>
          <w:sz w:val="24"/>
        </w:rPr>
        <w:t xml:space="preserve">The distances covered in the velocity zones of standing/walking and maximal were significantly greater in game specific conditioning than in skill refining/moderate intensity dominant and skill refining/low intensity dominant drills. Thus, in these velocity zones, showing that greater distances are covered in competitive game play and game-specific drills that utilise a full playing area compared to drills with modified player numbers, playing area and/or rules. These data also suggest that training drills can provide players with appropriate periods of rest after maximal efforts, in order to recover, similar to those experienced in competition. </w:t>
      </w:r>
    </w:p>
    <w:p w:rsidR="00F03524" w:rsidRPr="00F704EB" w:rsidRDefault="00F03524">
      <w:pPr>
        <w:spacing w:after="0" w:line="480" w:lineRule="auto"/>
        <w:jc w:val="both"/>
        <w:rPr>
          <w:rFonts w:ascii="Times New Roman" w:hAnsi="Times New Roman"/>
          <w:sz w:val="24"/>
        </w:rPr>
      </w:pPr>
    </w:p>
    <w:p w:rsidR="00F03524" w:rsidRPr="00F704EB" w:rsidRDefault="00F03524">
      <w:pPr>
        <w:spacing w:after="0" w:line="480" w:lineRule="auto"/>
        <w:jc w:val="both"/>
        <w:rPr>
          <w:rFonts w:ascii="Times New Roman" w:hAnsi="Times New Roman"/>
          <w:b/>
          <w:caps/>
          <w:sz w:val="24"/>
        </w:rPr>
      </w:pPr>
      <w:r w:rsidRPr="00F704EB">
        <w:rPr>
          <w:rFonts w:ascii="Times New Roman" w:hAnsi="Times New Roman"/>
          <w:b/>
          <w:caps/>
          <w:sz w:val="24"/>
        </w:rPr>
        <w:t>Conclusion</w:t>
      </w:r>
    </w:p>
    <w:p w:rsidR="00F03524" w:rsidRPr="00F704EB" w:rsidRDefault="00934BFA">
      <w:pPr>
        <w:spacing w:after="0" w:line="480" w:lineRule="auto"/>
        <w:jc w:val="both"/>
        <w:rPr>
          <w:rFonts w:ascii="Times New Roman" w:hAnsi="Times New Roman"/>
          <w:sz w:val="24"/>
        </w:rPr>
      </w:pPr>
      <w:r w:rsidRPr="00F704EB">
        <w:rPr>
          <w:rFonts w:ascii="Times New Roman" w:hAnsi="Times New Roman"/>
          <w:sz w:val="24"/>
        </w:rPr>
        <w:t>C</w:t>
      </w:r>
      <w:r w:rsidR="00BB7E2E" w:rsidRPr="00F704EB">
        <w:rPr>
          <w:rFonts w:ascii="Times New Roman" w:hAnsi="Times New Roman"/>
          <w:sz w:val="24"/>
        </w:rPr>
        <w:t xml:space="preserve">luster analysis was shown to </w:t>
      </w:r>
      <w:r w:rsidRPr="00F704EB">
        <w:rPr>
          <w:rFonts w:ascii="Times New Roman" w:hAnsi="Times New Roman"/>
          <w:sz w:val="24"/>
        </w:rPr>
        <w:t>effectively</w:t>
      </w:r>
      <w:r w:rsidR="00BB7E2E" w:rsidRPr="00F704EB">
        <w:rPr>
          <w:rFonts w:ascii="Times New Roman" w:hAnsi="Times New Roman"/>
          <w:sz w:val="24"/>
        </w:rPr>
        <w:t xml:space="preserve"> classify training drills and competitive games based on the similarity of distance covered </w:t>
      </w:r>
      <w:r w:rsidR="00284BED" w:rsidRPr="00F704EB">
        <w:rPr>
          <w:rFonts w:ascii="Times New Roman" w:hAnsi="Times New Roman"/>
          <w:sz w:val="24"/>
        </w:rPr>
        <w:t>over the entire</w:t>
      </w:r>
      <w:r w:rsidR="00BB7E2E" w:rsidRPr="00F704EB">
        <w:rPr>
          <w:rFonts w:ascii="Times New Roman" w:hAnsi="Times New Roman"/>
          <w:sz w:val="24"/>
        </w:rPr>
        <w:t xml:space="preserve"> range of velocity bands. From our data set, the </w:t>
      </w:r>
      <w:r w:rsidR="00F03524" w:rsidRPr="00F704EB">
        <w:rPr>
          <w:rFonts w:ascii="Times New Roman" w:hAnsi="Times New Roman"/>
          <w:sz w:val="24"/>
        </w:rPr>
        <w:t>HR responses and GPS derived demands of competitive Australian Football were best replicated by game-specific drills that made use of the entire playing field.  In contrast, drills that restrict playing area, player numbers and/or have a greater focus on skill development reduce the specificity of training to meet competitive demands, but have benefit for reducing player workload while maintaining skill and fitness requirements</w:t>
      </w:r>
      <w:r w:rsidRPr="00F704EB">
        <w:rPr>
          <w:rFonts w:ascii="Times New Roman" w:hAnsi="Times New Roman"/>
          <w:sz w:val="24"/>
        </w:rPr>
        <w:t>.</w:t>
      </w:r>
      <w:r w:rsidR="00F03524" w:rsidRPr="00F704EB">
        <w:rPr>
          <w:rFonts w:ascii="Times New Roman" w:hAnsi="Times New Roman"/>
          <w:sz w:val="24"/>
        </w:rPr>
        <w:t xml:space="preserve">  </w:t>
      </w:r>
    </w:p>
    <w:p w:rsidR="00F03524" w:rsidRPr="00F704EB" w:rsidRDefault="00F03524">
      <w:pPr>
        <w:spacing w:after="0" w:line="480" w:lineRule="auto"/>
        <w:jc w:val="both"/>
        <w:rPr>
          <w:rFonts w:ascii="Times New Roman" w:hAnsi="Times New Roman"/>
          <w:b/>
          <w:sz w:val="24"/>
        </w:rPr>
      </w:pPr>
    </w:p>
    <w:p w:rsidR="00F03524" w:rsidRPr="00F704EB" w:rsidRDefault="00F03524">
      <w:pPr>
        <w:spacing w:after="0" w:line="480" w:lineRule="auto"/>
        <w:jc w:val="both"/>
        <w:rPr>
          <w:rFonts w:ascii="Times New Roman" w:hAnsi="Times New Roman"/>
          <w:caps/>
          <w:sz w:val="24"/>
        </w:rPr>
      </w:pPr>
      <w:r w:rsidRPr="00F704EB">
        <w:rPr>
          <w:rFonts w:ascii="Times New Roman" w:hAnsi="Times New Roman"/>
          <w:b/>
          <w:caps/>
          <w:sz w:val="24"/>
        </w:rPr>
        <w:t>Practical APplications</w:t>
      </w:r>
    </w:p>
    <w:p w:rsidR="00F03524" w:rsidRPr="00F704EB" w:rsidRDefault="00F03524" w:rsidP="00611ED7">
      <w:pPr>
        <w:spacing w:after="0" w:line="480" w:lineRule="auto"/>
        <w:jc w:val="both"/>
        <w:rPr>
          <w:rFonts w:ascii="Times New Roman" w:hAnsi="Times New Roman"/>
          <w:b/>
          <w:sz w:val="24"/>
        </w:rPr>
      </w:pPr>
    </w:p>
    <w:p w:rsidR="00F03524" w:rsidRPr="00F704EB" w:rsidRDefault="00F03524">
      <w:pPr>
        <w:spacing w:after="0" w:line="480" w:lineRule="auto"/>
        <w:jc w:val="both"/>
        <w:rPr>
          <w:rFonts w:ascii="Times New Roman" w:hAnsi="Times New Roman"/>
          <w:sz w:val="24"/>
        </w:rPr>
      </w:pPr>
      <w:r w:rsidRPr="00F704EB">
        <w:rPr>
          <w:rFonts w:ascii="Times New Roman" w:hAnsi="Times New Roman"/>
          <w:sz w:val="24"/>
        </w:rPr>
        <w:t xml:space="preserve">The data collection used in this study is commonly used in the team sports domain. </w:t>
      </w:r>
      <w:r w:rsidR="00C763B8" w:rsidRPr="00F704EB">
        <w:rPr>
          <w:rFonts w:ascii="Times New Roman" w:hAnsi="Times New Roman"/>
          <w:sz w:val="24"/>
        </w:rPr>
        <w:t>Moreover, c</w:t>
      </w:r>
      <w:r w:rsidRPr="00F704EB">
        <w:rPr>
          <w:rFonts w:ascii="Times New Roman" w:hAnsi="Times New Roman"/>
          <w:sz w:val="24"/>
        </w:rPr>
        <w:t xml:space="preserve">lassification of drills based on the measures obtained from GPS and HR monitoring is an interest to </w:t>
      </w:r>
      <w:r w:rsidR="00B60D49" w:rsidRPr="00F704EB">
        <w:rPr>
          <w:rFonts w:ascii="Times New Roman" w:hAnsi="Times New Roman"/>
          <w:sz w:val="24"/>
        </w:rPr>
        <w:t>Sport Scientists and C</w:t>
      </w:r>
      <w:r w:rsidRPr="00F704EB">
        <w:rPr>
          <w:rFonts w:ascii="Times New Roman" w:hAnsi="Times New Roman"/>
          <w:sz w:val="24"/>
        </w:rPr>
        <w:t>oaches</w:t>
      </w:r>
      <w:r w:rsidR="00C763B8" w:rsidRPr="00F704EB">
        <w:rPr>
          <w:rFonts w:ascii="Times New Roman" w:hAnsi="Times New Roman"/>
          <w:sz w:val="24"/>
        </w:rPr>
        <w:t xml:space="preserve"> of team sports</w:t>
      </w:r>
      <w:r w:rsidRPr="00F704EB">
        <w:rPr>
          <w:rFonts w:ascii="Times New Roman" w:hAnsi="Times New Roman"/>
          <w:sz w:val="24"/>
        </w:rPr>
        <w:t xml:space="preserve">. This study shows that cluster analysis can </w:t>
      </w:r>
      <w:r w:rsidRPr="00F704EB">
        <w:rPr>
          <w:rFonts w:ascii="Times New Roman" w:hAnsi="Times New Roman"/>
          <w:sz w:val="24"/>
        </w:rPr>
        <w:lastRenderedPageBreak/>
        <w:t>be a useful approach</w:t>
      </w:r>
      <w:r w:rsidR="00C763B8" w:rsidRPr="00F704EB">
        <w:rPr>
          <w:rFonts w:ascii="Times New Roman" w:hAnsi="Times New Roman"/>
          <w:sz w:val="24"/>
        </w:rPr>
        <w:t>.</w:t>
      </w:r>
      <w:r w:rsidR="00AC50FF" w:rsidRPr="00F704EB">
        <w:rPr>
          <w:rFonts w:ascii="Times New Roman" w:hAnsi="Times New Roman"/>
          <w:sz w:val="24"/>
        </w:rPr>
        <w:t xml:space="preserve"> </w:t>
      </w:r>
      <w:r w:rsidR="00C763B8" w:rsidRPr="00F704EB">
        <w:rPr>
          <w:rFonts w:ascii="Times New Roman" w:hAnsi="Times New Roman"/>
          <w:sz w:val="24"/>
        </w:rPr>
        <w:t>I</w:t>
      </w:r>
      <w:r w:rsidRPr="00F704EB">
        <w:rPr>
          <w:rFonts w:ascii="Times New Roman" w:hAnsi="Times New Roman"/>
          <w:sz w:val="24"/>
        </w:rPr>
        <w:t xml:space="preserve">t </w:t>
      </w:r>
      <w:r w:rsidR="00AC50FF" w:rsidRPr="00F704EB">
        <w:rPr>
          <w:rFonts w:ascii="Times New Roman" w:hAnsi="Times New Roman"/>
          <w:sz w:val="24"/>
        </w:rPr>
        <w:t>is an appropriate classification tool that groups the drills or game quarters based on</w:t>
      </w:r>
      <w:r w:rsidRPr="00F704EB">
        <w:rPr>
          <w:rFonts w:ascii="Times New Roman" w:hAnsi="Times New Roman"/>
          <w:sz w:val="24"/>
        </w:rPr>
        <w:t xml:space="preserve"> the </w:t>
      </w:r>
      <w:r w:rsidR="00AC50FF" w:rsidRPr="00F704EB">
        <w:rPr>
          <w:rFonts w:ascii="Times New Roman" w:hAnsi="Times New Roman"/>
          <w:sz w:val="24"/>
        </w:rPr>
        <w:t xml:space="preserve">complexity and structure of the profile of loads across all velocity </w:t>
      </w:r>
      <w:r w:rsidRPr="00F704EB">
        <w:rPr>
          <w:rFonts w:ascii="Times New Roman" w:hAnsi="Times New Roman"/>
          <w:sz w:val="24"/>
        </w:rPr>
        <w:t>band</w:t>
      </w:r>
      <w:r w:rsidR="00AC50FF" w:rsidRPr="00F704EB">
        <w:rPr>
          <w:rFonts w:ascii="Times New Roman" w:hAnsi="Times New Roman"/>
          <w:sz w:val="24"/>
        </w:rPr>
        <w:t>s</w:t>
      </w:r>
      <w:r w:rsidRPr="00F704EB">
        <w:rPr>
          <w:rFonts w:ascii="Times New Roman" w:hAnsi="Times New Roman"/>
          <w:sz w:val="24"/>
        </w:rPr>
        <w:t xml:space="preserve">, avoiding multiple </w:t>
      </w:r>
      <w:proofErr w:type="spellStart"/>
      <w:r w:rsidRPr="00F704EB">
        <w:rPr>
          <w:rFonts w:ascii="Times New Roman" w:hAnsi="Times New Roman"/>
          <w:sz w:val="24"/>
        </w:rPr>
        <w:t>univariate</w:t>
      </w:r>
      <w:proofErr w:type="spellEnd"/>
      <w:r w:rsidRPr="00F704EB">
        <w:rPr>
          <w:rFonts w:ascii="Times New Roman" w:hAnsi="Times New Roman"/>
          <w:sz w:val="24"/>
        </w:rPr>
        <w:t xml:space="preserve"> comparisons. </w:t>
      </w:r>
      <w:r w:rsidR="003C1155" w:rsidRPr="00F704EB">
        <w:rPr>
          <w:rFonts w:ascii="Times New Roman" w:hAnsi="Times New Roman"/>
          <w:sz w:val="24"/>
        </w:rPr>
        <w:t xml:space="preserve">Coaches, </w:t>
      </w:r>
      <w:r w:rsidR="00896C82" w:rsidRPr="00F704EB">
        <w:rPr>
          <w:rFonts w:ascii="Times New Roman" w:hAnsi="Times New Roman"/>
          <w:sz w:val="24"/>
        </w:rPr>
        <w:t>practitioners</w:t>
      </w:r>
      <w:r w:rsidR="003C1155" w:rsidRPr="00F704EB">
        <w:rPr>
          <w:rFonts w:ascii="Times New Roman" w:hAnsi="Times New Roman"/>
          <w:sz w:val="24"/>
        </w:rPr>
        <w:t xml:space="preserve"> and sports scientist working within Australian Football should be aware of the physical and physiological demands associated with differing training drills during the preparation of train</w:t>
      </w:r>
      <w:r w:rsidR="00896C82" w:rsidRPr="00F704EB">
        <w:rPr>
          <w:rFonts w:ascii="Times New Roman" w:hAnsi="Times New Roman"/>
          <w:sz w:val="24"/>
        </w:rPr>
        <w:t>ing sessions, and the weekly training program.</w:t>
      </w:r>
    </w:p>
    <w:p w:rsidR="00B60D49" w:rsidRPr="00F704EB" w:rsidRDefault="00B60D49" w:rsidP="00611ED7">
      <w:pPr>
        <w:spacing w:after="0" w:line="480" w:lineRule="auto"/>
        <w:jc w:val="both"/>
        <w:rPr>
          <w:rFonts w:ascii="Times New Roman" w:hAnsi="Times New Roman"/>
          <w:sz w:val="24"/>
        </w:rPr>
      </w:pPr>
    </w:p>
    <w:p w:rsidR="00B60D49" w:rsidRPr="00F704EB" w:rsidRDefault="00B60D49" w:rsidP="00611ED7">
      <w:pPr>
        <w:spacing w:after="0" w:line="480" w:lineRule="auto"/>
        <w:jc w:val="both"/>
        <w:rPr>
          <w:rFonts w:ascii="Times New Roman" w:hAnsi="Times New Roman"/>
          <w:sz w:val="24"/>
        </w:rPr>
      </w:pPr>
    </w:p>
    <w:p w:rsidR="00F03524" w:rsidRPr="00F704EB" w:rsidRDefault="00F03524" w:rsidP="00611ED7">
      <w:pPr>
        <w:spacing w:after="0" w:line="480" w:lineRule="auto"/>
        <w:jc w:val="both"/>
        <w:rPr>
          <w:rFonts w:ascii="Times New Roman" w:hAnsi="Times New Roman"/>
          <w:sz w:val="24"/>
        </w:rPr>
      </w:pPr>
      <w:r w:rsidRPr="00F704EB">
        <w:rPr>
          <w:rFonts w:ascii="Times New Roman" w:hAnsi="Times New Roman"/>
          <w:sz w:val="24"/>
        </w:rPr>
        <w:t>In the context of elite Australian Football:</w:t>
      </w:r>
    </w:p>
    <w:p w:rsidR="00F03524" w:rsidRPr="00F704EB" w:rsidRDefault="00F03524" w:rsidP="00611ED7">
      <w:pPr>
        <w:spacing w:after="0" w:line="480" w:lineRule="auto"/>
        <w:jc w:val="both"/>
        <w:rPr>
          <w:rFonts w:ascii="Times New Roman" w:hAnsi="Times New Roman"/>
          <w:sz w:val="24"/>
        </w:rPr>
      </w:pPr>
    </w:p>
    <w:p w:rsidR="00F03524" w:rsidRPr="00F704EB" w:rsidRDefault="00B60D49" w:rsidP="00924C05">
      <w:pPr>
        <w:pStyle w:val="ListParagraph"/>
        <w:numPr>
          <w:ilvl w:val="0"/>
          <w:numId w:val="4"/>
        </w:numPr>
        <w:spacing w:after="0" w:line="480" w:lineRule="auto"/>
        <w:jc w:val="both"/>
        <w:rPr>
          <w:rFonts w:ascii="Times New Roman" w:hAnsi="Times New Roman"/>
          <w:sz w:val="24"/>
        </w:rPr>
      </w:pPr>
      <w:proofErr w:type="gramStart"/>
      <w:r w:rsidRPr="00F704EB">
        <w:rPr>
          <w:rFonts w:ascii="Times New Roman" w:hAnsi="Times New Roman"/>
          <w:sz w:val="24"/>
        </w:rPr>
        <w:t>c</w:t>
      </w:r>
      <w:r w:rsidR="00F03524" w:rsidRPr="00F704EB">
        <w:rPr>
          <w:rFonts w:ascii="Times New Roman" w:hAnsi="Times New Roman"/>
          <w:sz w:val="24"/>
        </w:rPr>
        <w:t>oaches</w:t>
      </w:r>
      <w:proofErr w:type="gramEnd"/>
      <w:r w:rsidR="00F03524" w:rsidRPr="00F704EB">
        <w:rPr>
          <w:rFonts w:ascii="Times New Roman" w:hAnsi="Times New Roman"/>
          <w:sz w:val="24"/>
        </w:rPr>
        <w:t xml:space="preserve"> can choose training drills (game-specific or skill refining) to design a training session that is high, moderate or low in movement demands/intensity levels depending on the desired training outcomes.</w:t>
      </w:r>
    </w:p>
    <w:p w:rsidR="00F03524" w:rsidRPr="00F704EB" w:rsidRDefault="00B60D49">
      <w:pPr>
        <w:pStyle w:val="ListParagraph"/>
        <w:numPr>
          <w:ilvl w:val="0"/>
          <w:numId w:val="4"/>
        </w:numPr>
        <w:spacing w:after="0" w:line="480" w:lineRule="auto"/>
        <w:jc w:val="both"/>
        <w:rPr>
          <w:rFonts w:ascii="Times New Roman" w:hAnsi="Times New Roman"/>
          <w:sz w:val="24"/>
        </w:rPr>
      </w:pPr>
      <w:proofErr w:type="gramStart"/>
      <w:r w:rsidRPr="00F704EB">
        <w:rPr>
          <w:rFonts w:ascii="Times New Roman" w:hAnsi="Times New Roman"/>
          <w:sz w:val="24"/>
        </w:rPr>
        <w:t>g</w:t>
      </w:r>
      <w:r w:rsidR="00F03524" w:rsidRPr="00F704EB">
        <w:rPr>
          <w:rFonts w:ascii="Times New Roman" w:hAnsi="Times New Roman"/>
          <w:sz w:val="24"/>
        </w:rPr>
        <w:t>ame-specific</w:t>
      </w:r>
      <w:proofErr w:type="gramEnd"/>
      <w:r w:rsidR="00F03524" w:rsidRPr="00F704EB">
        <w:rPr>
          <w:rFonts w:ascii="Times New Roman" w:hAnsi="Times New Roman"/>
          <w:sz w:val="24"/>
        </w:rPr>
        <w:t xml:space="preserve"> training drills performed on a full playing area with little to no modification of player numbers appears to have similar movement demands and intensity levels as competitive game play, suggesting they are more appropriate in stimulating physiological responses and time-motion demands relevant to competitive game play.</w:t>
      </w:r>
    </w:p>
    <w:p w:rsidR="00F03524" w:rsidRPr="00F704EB" w:rsidRDefault="00B60D49">
      <w:pPr>
        <w:pStyle w:val="ListParagraph"/>
        <w:numPr>
          <w:ilvl w:val="0"/>
          <w:numId w:val="4"/>
        </w:numPr>
        <w:spacing w:after="0" w:line="480" w:lineRule="auto"/>
        <w:jc w:val="both"/>
        <w:rPr>
          <w:rFonts w:ascii="Times New Roman" w:hAnsi="Times New Roman"/>
          <w:sz w:val="24"/>
        </w:rPr>
      </w:pPr>
      <w:proofErr w:type="gramStart"/>
      <w:r w:rsidRPr="00F704EB">
        <w:rPr>
          <w:rFonts w:ascii="Times New Roman" w:hAnsi="Times New Roman"/>
          <w:sz w:val="24"/>
        </w:rPr>
        <w:t>s</w:t>
      </w:r>
      <w:r w:rsidR="00F03524" w:rsidRPr="00F704EB">
        <w:rPr>
          <w:rFonts w:ascii="Times New Roman" w:hAnsi="Times New Roman"/>
          <w:sz w:val="24"/>
        </w:rPr>
        <w:t>kill</w:t>
      </w:r>
      <w:proofErr w:type="gramEnd"/>
      <w:r w:rsidR="00F03524" w:rsidRPr="00F704EB">
        <w:rPr>
          <w:rFonts w:ascii="Times New Roman" w:hAnsi="Times New Roman"/>
          <w:sz w:val="24"/>
        </w:rPr>
        <w:t xml:space="preserve"> refining drills are of moderate to low movement demand and intensity.  Coaches should consider the relevance of these drills for skill execution in the intensity of competition.  </w:t>
      </w:r>
    </w:p>
    <w:p w:rsidR="00F03524" w:rsidRPr="00F704EB" w:rsidRDefault="00F03524">
      <w:pPr>
        <w:spacing w:after="0" w:line="480" w:lineRule="auto"/>
        <w:jc w:val="both"/>
        <w:rPr>
          <w:rFonts w:ascii="Times New Roman" w:hAnsi="Times New Roman"/>
          <w:sz w:val="24"/>
        </w:rPr>
      </w:pPr>
    </w:p>
    <w:p w:rsidR="00F03524" w:rsidRPr="00F704EB" w:rsidRDefault="00F03524">
      <w:pPr>
        <w:spacing w:after="0" w:line="480" w:lineRule="auto"/>
        <w:jc w:val="both"/>
        <w:rPr>
          <w:rFonts w:ascii="Times New Roman" w:hAnsi="Times New Roman"/>
          <w:b/>
          <w:sz w:val="24"/>
        </w:rPr>
      </w:pPr>
      <w:r w:rsidRPr="00F704EB">
        <w:rPr>
          <w:rFonts w:ascii="Times New Roman" w:hAnsi="Times New Roman"/>
          <w:b/>
          <w:sz w:val="24"/>
        </w:rPr>
        <w:t>Acknowledgements</w:t>
      </w:r>
    </w:p>
    <w:p w:rsidR="00F03524" w:rsidRPr="00F704EB" w:rsidRDefault="00F03524">
      <w:pPr>
        <w:spacing w:after="0" w:line="240" w:lineRule="auto"/>
        <w:rPr>
          <w:rFonts w:ascii="Times New Roman" w:hAnsi="Times New Roman"/>
          <w:sz w:val="24"/>
        </w:rPr>
      </w:pPr>
      <w:r w:rsidRPr="00F704EB">
        <w:rPr>
          <w:rFonts w:ascii="Times New Roman" w:hAnsi="Times New Roman"/>
          <w:sz w:val="24"/>
        </w:rPr>
        <w:t>There was no outside support this research (including financial and equipment for support).</w:t>
      </w:r>
    </w:p>
    <w:p w:rsidR="00F03524" w:rsidRPr="00F704EB" w:rsidRDefault="00F03524">
      <w:pPr>
        <w:spacing w:after="0" w:line="240" w:lineRule="auto"/>
        <w:rPr>
          <w:rFonts w:ascii="Times New Roman" w:hAnsi="Times New Roman"/>
          <w:sz w:val="24"/>
        </w:rPr>
      </w:pPr>
    </w:p>
    <w:p w:rsidR="00F03524" w:rsidRPr="00F704EB" w:rsidRDefault="00F03524">
      <w:pPr>
        <w:spacing w:after="0" w:line="240" w:lineRule="auto"/>
        <w:rPr>
          <w:rFonts w:ascii="Times New Roman" w:hAnsi="Times New Roman"/>
          <w:sz w:val="24"/>
        </w:rPr>
      </w:pPr>
    </w:p>
    <w:p w:rsidR="00F03524" w:rsidRPr="00F704EB" w:rsidRDefault="00F03524">
      <w:pPr>
        <w:spacing w:after="0" w:line="240" w:lineRule="auto"/>
        <w:rPr>
          <w:rFonts w:ascii="Times New Roman" w:hAnsi="Times New Roman"/>
          <w:b/>
          <w:sz w:val="24"/>
        </w:rPr>
      </w:pPr>
      <w:r w:rsidRPr="00F704EB">
        <w:rPr>
          <w:rFonts w:ascii="Times New Roman" w:hAnsi="Times New Roman"/>
          <w:b/>
          <w:sz w:val="24"/>
        </w:rPr>
        <w:t>References</w:t>
      </w:r>
    </w:p>
    <w:p w:rsidR="001019F1" w:rsidRPr="00F704EB" w:rsidRDefault="001019F1" w:rsidP="004E4D73">
      <w:pPr>
        <w:pStyle w:val="ListParagraph"/>
        <w:spacing w:after="0" w:line="480" w:lineRule="auto"/>
        <w:ind w:left="714"/>
        <w:jc w:val="both"/>
        <w:rPr>
          <w:rFonts w:ascii="Times New Roman" w:hAnsi="Times New Roman"/>
          <w:sz w:val="24"/>
        </w:rPr>
      </w:pPr>
    </w:p>
    <w:p w:rsidR="004E4D73" w:rsidRPr="00F704EB" w:rsidRDefault="004E4D73" w:rsidP="004E4D73">
      <w:pPr>
        <w:numPr>
          <w:ilvl w:val="0"/>
          <w:numId w:val="5"/>
        </w:numPr>
        <w:shd w:val="clear" w:color="auto" w:fill="FFFFFF"/>
        <w:spacing w:after="0" w:line="432" w:lineRule="atLeast"/>
        <w:rPr>
          <w:rFonts w:ascii="Times New Roman" w:hAnsi="Times New Roman" w:cs="Times New Roman"/>
          <w:sz w:val="24"/>
          <w:szCs w:val="24"/>
          <w:lang w:val="en-US"/>
        </w:rPr>
      </w:pPr>
      <w:proofErr w:type="spellStart"/>
      <w:r w:rsidRPr="00F704EB">
        <w:rPr>
          <w:rFonts w:ascii="Times New Roman" w:hAnsi="Times New Roman" w:cs="Times New Roman"/>
          <w:sz w:val="24"/>
          <w:szCs w:val="24"/>
        </w:rPr>
        <w:t>Castagna</w:t>
      </w:r>
      <w:proofErr w:type="spellEnd"/>
      <w:r w:rsidRPr="00F704EB">
        <w:rPr>
          <w:rFonts w:ascii="Times New Roman" w:hAnsi="Times New Roman" w:cs="Times New Roman"/>
          <w:sz w:val="24"/>
          <w:szCs w:val="24"/>
        </w:rPr>
        <w:t xml:space="preserve">, C., </w:t>
      </w:r>
      <w:proofErr w:type="spellStart"/>
      <w:r w:rsidRPr="00F704EB">
        <w:rPr>
          <w:rFonts w:ascii="Times New Roman" w:hAnsi="Times New Roman" w:cs="Times New Roman"/>
          <w:sz w:val="24"/>
          <w:szCs w:val="24"/>
        </w:rPr>
        <w:t>Manzi</w:t>
      </w:r>
      <w:proofErr w:type="spellEnd"/>
      <w:r w:rsidRPr="00F704EB">
        <w:rPr>
          <w:rFonts w:ascii="Times New Roman" w:hAnsi="Times New Roman" w:cs="Times New Roman"/>
          <w:sz w:val="24"/>
          <w:szCs w:val="24"/>
        </w:rPr>
        <w:t xml:space="preserve">, V., </w:t>
      </w:r>
      <w:proofErr w:type="spellStart"/>
      <w:r w:rsidRPr="00F704EB">
        <w:rPr>
          <w:rFonts w:ascii="Times New Roman" w:hAnsi="Times New Roman" w:cs="Times New Roman"/>
          <w:sz w:val="24"/>
          <w:szCs w:val="24"/>
        </w:rPr>
        <w:t>Impellizzeri</w:t>
      </w:r>
      <w:proofErr w:type="spellEnd"/>
      <w:r w:rsidRPr="00F704EB">
        <w:rPr>
          <w:rFonts w:ascii="Times New Roman" w:hAnsi="Times New Roman" w:cs="Times New Roman"/>
          <w:sz w:val="24"/>
          <w:szCs w:val="24"/>
        </w:rPr>
        <w:t xml:space="preserve">, F., Weston, M., </w:t>
      </w:r>
      <w:proofErr w:type="spellStart"/>
      <w:r w:rsidRPr="00F704EB">
        <w:rPr>
          <w:rFonts w:ascii="Times New Roman" w:hAnsi="Times New Roman" w:cs="Times New Roman"/>
          <w:sz w:val="24"/>
          <w:szCs w:val="24"/>
        </w:rPr>
        <w:t>Barbero</w:t>
      </w:r>
      <w:proofErr w:type="spellEnd"/>
      <w:r w:rsidRPr="00F704EB">
        <w:rPr>
          <w:rFonts w:ascii="Times New Roman" w:hAnsi="Times New Roman" w:cs="Times New Roman"/>
          <w:sz w:val="24"/>
          <w:szCs w:val="24"/>
        </w:rPr>
        <w:t xml:space="preserve">, and Alvarez, </w:t>
      </w:r>
      <w:proofErr w:type="gramStart"/>
      <w:r w:rsidRPr="00F704EB">
        <w:rPr>
          <w:rFonts w:ascii="Times New Roman" w:hAnsi="Times New Roman" w:cs="Times New Roman"/>
          <w:sz w:val="24"/>
          <w:szCs w:val="24"/>
        </w:rPr>
        <w:t>JC.</w:t>
      </w:r>
      <w:r w:rsidR="000A38BC">
        <w:rPr>
          <w:rFonts w:ascii="Times New Roman" w:hAnsi="Times New Roman" w:cs="Times New Roman"/>
          <w:sz w:val="24"/>
          <w:szCs w:val="24"/>
        </w:rPr>
        <w:t>,</w:t>
      </w:r>
      <w:proofErr w:type="gramEnd"/>
      <w:r w:rsidRPr="00F704EB">
        <w:rPr>
          <w:rFonts w:ascii="Times New Roman" w:hAnsi="Times New Roman" w:cs="Times New Roman"/>
          <w:sz w:val="24"/>
          <w:szCs w:val="24"/>
        </w:rPr>
        <w:t xml:space="preserve"> </w:t>
      </w:r>
      <w:r w:rsidR="001F7E4A">
        <w:rPr>
          <w:rFonts w:ascii="Times New Roman" w:hAnsi="Times New Roman" w:cs="Times New Roman"/>
          <w:bCs/>
          <w:sz w:val="24"/>
          <w:szCs w:val="24"/>
          <w:lang w:val="en-US"/>
        </w:rPr>
        <w:t>Relationship Between Endurance Field Tests and Match Performance in Young Soccer P</w:t>
      </w:r>
      <w:r w:rsidRPr="00F704EB">
        <w:rPr>
          <w:rFonts w:ascii="Times New Roman" w:hAnsi="Times New Roman" w:cs="Times New Roman"/>
          <w:bCs/>
          <w:sz w:val="24"/>
          <w:szCs w:val="24"/>
          <w:lang w:val="en-US"/>
        </w:rPr>
        <w:t>layers.</w:t>
      </w:r>
      <w:r w:rsidRPr="00F704EB">
        <w:rPr>
          <w:rFonts w:ascii="Times New Roman" w:hAnsi="Times New Roman" w:cs="Times New Roman"/>
          <w:bCs/>
          <w:sz w:val="24"/>
          <w:szCs w:val="24"/>
        </w:rPr>
        <w:t xml:space="preserve"> </w:t>
      </w:r>
      <w:r w:rsidRPr="00F704EB">
        <w:rPr>
          <w:rFonts w:ascii="Times New Roman" w:hAnsi="Times New Roman" w:cs="Times New Roman"/>
          <w:sz w:val="24"/>
          <w:szCs w:val="24"/>
          <w:u w:val="single"/>
          <w:lang w:val="en-US"/>
        </w:rPr>
        <w:t>Journal of Strength &amp; Conditioning Research,</w:t>
      </w:r>
      <w:r w:rsidRPr="00F704EB">
        <w:rPr>
          <w:rFonts w:ascii="Times New Roman" w:hAnsi="Times New Roman" w:cs="Times New Roman"/>
          <w:sz w:val="24"/>
          <w:szCs w:val="24"/>
          <w:lang w:val="en-US"/>
        </w:rPr>
        <w:t xml:space="preserve"> 2010, 24</w:t>
      </w:r>
      <w:r w:rsidR="00393E02">
        <w:rPr>
          <w:rFonts w:ascii="Times New Roman" w:hAnsi="Times New Roman" w:cs="Times New Roman"/>
          <w:sz w:val="24"/>
          <w:szCs w:val="24"/>
          <w:lang w:val="en-US"/>
        </w:rPr>
        <w:t xml:space="preserve"> (12)</w:t>
      </w:r>
      <w:r w:rsidRPr="00F704EB">
        <w:rPr>
          <w:rFonts w:ascii="Times New Roman" w:hAnsi="Times New Roman" w:cs="Times New Roman"/>
          <w:sz w:val="24"/>
          <w:szCs w:val="24"/>
          <w:lang w:val="en-US"/>
        </w:rPr>
        <w:t>, 3227-3233.</w:t>
      </w:r>
    </w:p>
    <w:p w:rsidR="009D447B" w:rsidRPr="00F704EB" w:rsidRDefault="009D447B" w:rsidP="009D447B">
      <w:pPr>
        <w:shd w:val="clear" w:color="auto" w:fill="FFFFFF"/>
        <w:spacing w:after="0" w:line="432" w:lineRule="atLeast"/>
        <w:rPr>
          <w:rFonts w:ascii="Times New Roman" w:hAnsi="Times New Roman" w:cs="Times New Roman"/>
          <w:sz w:val="24"/>
          <w:szCs w:val="24"/>
          <w:lang w:val="en-US"/>
        </w:rPr>
      </w:pPr>
    </w:p>
    <w:p w:rsidR="009D447B" w:rsidRPr="00F704EB" w:rsidRDefault="00552969" w:rsidP="009D447B">
      <w:pPr>
        <w:numPr>
          <w:ilvl w:val="0"/>
          <w:numId w:val="5"/>
        </w:numPr>
        <w:shd w:val="clear" w:color="auto" w:fill="FFFFFF"/>
        <w:spacing w:after="0" w:line="432" w:lineRule="atLeast"/>
        <w:rPr>
          <w:rFonts w:ascii="Times New Roman" w:hAnsi="Times New Roman" w:cs="Times New Roman"/>
          <w:sz w:val="24"/>
          <w:szCs w:val="24"/>
          <w:lang w:val="en-US"/>
        </w:rPr>
      </w:pPr>
      <w:proofErr w:type="spellStart"/>
      <w:r w:rsidRPr="00F704EB">
        <w:rPr>
          <w:rFonts w:ascii="Times New Roman" w:hAnsi="Times New Roman" w:cs="Times New Roman"/>
          <w:sz w:val="24"/>
          <w:szCs w:val="24"/>
        </w:rPr>
        <w:t>Cunniffe</w:t>
      </w:r>
      <w:proofErr w:type="spellEnd"/>
      <w:r w:rsidRPr="00F704EB">
        <w:rPr>
          <w:rFonts w:ascii="Times New Roman" w:hAnsi="Times New Roman" w:cs="Times New Roman"/>
          <w:sz w:val="24"/>
          <w:szCs w:val="24"/>
        </w:rPr>
        <w:t>, B., Proctor, W., Baker, J</w:t>
      </w:r>
      <w:r w:rsidR="00F704EB">
        <w:rPr>
          <w:rFonts w:ascii="Times New Roman" w:hAnsi="Times New Roman" w:cs="Times New Roman"/>
          <w:sz w:val="24"/>
          <w:szCs w:val="24"/>
        </w:rPr>
        <w:t>.</w:t>
      </w:r>
      <w:r w:rsidRPr="00F704EB">
        <w:rPr>
          <w:rFonts w:ascii="Times New Roman" w:hAnsi="Times New Roman" w:cs="Times New Roman"/>
          <w:sz w:val="24"/>
          <w:szCs w:val="24"/>
        </w:rPr>
        <w:t>S., Davies, B.</w:t>
      </w:r>
      <w:r w:rsidR="000A38BC">
        <w:rPr>
          <w:rFonts w:ascii="Times New Roman" w:hAnsi="Times New Roman" w:cs="Times New Roman"/>
          <w:sz w:val="24"/>
          <w:szCs w:val="24"/>
        </w:rPr>
        <w:t>,</w:t>
      </w:r>
      <w:r w:rsidRPr="00F704EB">
        <w:rPr>
          <w:rFonts w:ascii="Times New Roman" w:hAnsi="Times New Roman" w:cs="Times New Roman"/>
          <w:sz w:val="24"/>
          <w:szCs w:val="24"/>
          <w:lang w:val="en-US"/>
        </w:rPr>
        <w:t xml:space="preserve"> </w:t>
      </w:r>
      <w:proofErr w:type="gramStart"/>
      <w:r w:rsidR="001F7E4A">
        <w:rPr>
          <w:rFonts w:ascii="Times New Roman" w:hAnsi="Times New Roman" w:cs="Times New Roman"/>
          <w:bCs/>
          <w:sz w:val="24"/>
          <w:szCs w:val="24"/>
          <w:lang w:val="en-US"/>
        </w:rPr>
        <w:t>An</w:t>
      </w:r>
      <w:proofErr w:type="gramEnd"/>
      <w:r w:rsidR="001F7E4A">
        <w:rPr>
          <w:rFonts w:ascii="Times New Roman" w:hAnsi="Times New Roman" w:cs="Times New Roman"/>
          <w:bCs/>
          <w:sz w:val="24"/>
          <w:szCs w:val="24"/>
          <w:lang w:val="en-US"/>
        </w:rPr>
        <w:t xml:space="preserve"> Evaluation of the Physiological Demands of Elite Rugby Union Using Global Positioning System Tracking S</w:t>
      </w:r>
      <w:r w:rsidRPr="00F704EB">
        <w:rPr>
          <w:rFonts w:ascii="Times New Roman" w:hAnsi="Times New Roman" w:cs="Times New Roman"/>
          <w:bCs/>
          <w:sz w:val="24"/>
          <w:szCs w:val="24"/>
          <w:lang w:val="en-US"/>
        </w:rPr>
        <w:t xml:space="preserve">oftware. </w:t>
      </w:r>
      <w:r w:rsidRPr="00F704EB">
        <w:rPr>
          <w:rFonts w:ascii="Times New Roman" w:hAnsi="Times New Roman" w:cs="Times New Roman"/>
          <w:sz w:val="24"/>
          <w:szCs w:val="24"/>
          <w:u w:val="single"/>
          <w:lang w:val="en-US"/>
        </w:rPr>
        <w:t xml:space="preserve">Journal of Strength &amp; Conditioning Research, </w:t>
      </w:r>
      <w:r w:rsidRPr="00F704EB">
        <w:rPr>
          <w:rFonts w:ascii="Times New Roman" w:hAnsi="Times New Roman" w:cs="Times New Roman"/>
          <w:sz w:val="24"/>
          <w:szCs w:val="24"/>
        </w:rPr>
        <w:t>2009, 23</w:t>
      </w:r>
      <w:r w:rsidR="00393E02">
        <w:rPr>
          <w:rFonts w:ascii="Times New Roman" w:hAnsi="Times New Roman" w:cs="Times New Roman"/>
          <w:sz w:val="24"/>
          <w:szCs w:val="24"/>
        </w:rPr>
        <w:t xml:space="preserve"> (4)</w:t>
      </w:r>
      <w:r w:rsidRPr="00F704EB">
        <w:rPr>
          <w:rFonts w:ascii="Times New Roman" w:hAnsi="Times New Roman" w:cs="Times New Roman"/>
          <w:sz w:val="24"/>
          <w:szCs w:val="24"/>
        </w:rPr>
        <w:t>, 1195-203.</w:t>
      </w:r>
    </w:p>
    <w:p w:rsidR="009D447B" w:rsidRPr="00F704EB" w:rsidRDefault="009D447B" w:rsidP="009D447B">
      <w:pPr>
        <w:shd w:val="clear" w:color="auto" w:fill="FFFFFF"/>
        <w:spacing w:after="0" w:line="432" w:lineRule="atLeast"/>
        <w:rPr>
          <w:rFonts w:ascii="Times New Roman" w:hAnsi="Times New Roman" w:cs="Times New Roman"/>
          <w:sz w:val="24"/>
          <w:szCs w:val="24"/>
          <w:lang w:val="en-US"/>
        </w:rPr>
      </w:pPr>
    </w:p>
    <w:p w:rsidR="009D447B" w:rsidRPr="00F704EB" w:rsidRDefault="009D447B" w:rsidP="009D447B">
      <w:pPr>
        <w:pStyle w:val="ListParagraph"/>
        <w:numPr>
          <w:ilvl w:val="0"/>
          <w:numId w:val="5"/>
        </w:numPr>
        <w:spacing w:after="0" w:line="480" w:lineRule="auto"/>
        <w:ind w:left="714" w:hanging="357"/>
        <w:jc w:val="both"/>
        <w:rPr>
          <w:rFonts w:ascii="Times New Roman" w:hAnsi="Times New Roman"/>
          <w:sz w:val="24"/>
        </w:rPr>
      </w:pPr>
      <w:proofErr w:type="spellStart"/>
      <w:r w:rsidRPr="00F704EB">
        <w:rPr>
          <w:rFonts w:ascii="Times New Roman" w:hAnsi="Times New Roman"/>
          <w:sz w:val="24"/>
        </w:rPr>
        <w:t>Wisbey</w:t>
      </w:r>
      <w:proofErr w:type="spellEnd"/>
      <w:r w:rsidRPr="00F704EB">
        <w:rPr>
          <w:rFonts w:ascii="Times New Roman" w:hAnsi="Times New Roman"/>
          <w:sz w:val="24"/>
        </w:rPr>
        <w:t>, B. and Montgomery, P.G.</w:t>
      </w:r>
      <w:r w:rsidR="000A38BC">
        <w:rPr>
          <w:rFonts w:ascii="Times New Roman" w:hAnsi="Times New Roman"/>
          <w:sz w:val="24"/>
        </w:rPr>
        <w:t>,</w:t>
      </w:r>
      <w:r w:rsidRPr="00F704EB">
        <w:rPr>
          <w:rFonts w:ascii="Times New Roman" w:hAnsi="Times New Roman"/>
          <w:sz w:val="24"/>
        </w:rPr>
        <w:t xml:space="preserve"> </w:t>
      </w:r>
      <w:r w:rsidRPr="00F704EB">
        <w:rPr>
          <w:rFonts w:ascii="Times New Roman" w:hAnsi="Times New Roman"/>
          <w:sz w:val="24"/>
          <w:u w:val="single"/>
        </w:rPr>
        <w:t>Quanti</w:t>
      </w:r>
      <w:r w:rsidR="001F7E4A">
        <w:rPr>
          <w:rFonts w:ascii="Times New Roman" w:hAnsi="Times New Roman"/>
          <w:sz w:val="24"/>
          <w:u w:val="single"/>
        </w:rPr>
        <w:t>fying Changes in AFL Player Game Demands Using GPS Tracking: 2007 AFL S</w:t>
      </w:r>
      <w:r w:rsidRPr="00F704EB">
        <w:rPr>
          <w:rFonts w:ascii="Times New Roman" w:hAnsi="Times New Roman"/>
          <w:sz w:val="24"/>
          <w:u w:val="single"/>
        </w:rPr>
        <w:t>eason.</w:t>
      </w:r>
      <w:r w:rsidRPr="00F704EB">
        <w:rPr>
          <w:rFonts w:ascii="Times New Roman" w:hAnsi="Times New Roman"/>
          <w:sz w:val="24"/>
        </w:rPr>
        <w:t xml:space="preserve"> </w:t>
      </w:r>
      <w:smartTag w:uri="urn:schemas-microsoft-com:office:smarttags" w:element="State">
        <w:r w:rsidRPr="00F704EB">
          <w:rPr>
            <w:rFonts w:ascii="Times New Roman" w:hAnsi="Times New Roman"/>
            <w:sz w:val="24"/>
          </w:rPr>
          <w:t>Australian Capital Territory</w:t>
        </w:r>
      </w:smartTag>
      <w:r w:rsidRPr="00F704EB">
        <w:rPr>
          <w:rFonts w:ascii="Times New Roman" w:hAnsi="Times New Roman"/>
          <w:sz w:val="24"/>
        </w:rPr>
        <w:t xml:space="preserve">, </w:t>
      </w:r>
      <w:proofErr w:type="spellStart"/>
      <w:r w:rsidRPr="00F704EB">
        <w:rPr>
          <w:rFonts w:ascii="Times New Roman" w:hAnsi="Times New Roman"/>
          <w:sz w:val="24"/>
        </w:rPr>
        <w:t>Fitsense</w:t>
      </w:r>
      <w:proofErr w:type="spellEnd"/>
      <w:r w:rsidRPr="00F704EB">
        <w:rPr>
          <w:rFonts w:ascii="Times New Roman" w:hAnsi="Times New Roman"/>
          <w:sz w:val="24"/>
        </w:rPr>
        <w:t xml:space="preserve"> </w:t>
      </w:r>
      <w:smartTag w:uri="urn:schemas-microsoft-com:office:smarttags" w:element="place">
        <w:smartTag w:uri="urn:schemas-microsoft-com:office:smarttags" w:element="country-region">
          <w:r w:rsidRPr="00F704EB">
            <w:rPr>
              <w:rFonts w:ascii="Times New Roman" w:hAnsi="Times New Roman"/>
              <w:sz w:val="24"/>
            </w:rPr>
            <w:t>Australia</w:t>
          </w:r>
        </w:smartTag>
      </w:smartTag>
      <w:r w:rsidRPr="00F704EB">
        <w:rPr>
          <w:rFonts w:ascii="Times New Roman" w:hAnsi="Times New Roman"/>
          <w:sz w:val="24"/>
        </w:rPr>
        <w:t xml:space="preserve">, 2007. </w:t>
      </w:r>
    </w:p>
    <w:p w:rsidR="009D447B" w:rsidRPr="00F704EB" w:rsidRDefault="009D447B" w:rsidP="009D447B">
      <w:pPr>
        <w:pStyle w:val="ListParagraph"/>
        <w:numPr>
          <w:ilvl w:val="0"/>
          <w:numId w:val="5"/>
        </w:numPr>
        <w:spacing w:after="0" w:line="480" w:lineRule="auto"/>
        <w:ind w:left="714" w:hanging="357"/>
        <w:jc w:val="both"/>
        <w:rPr>
          <w:rFonts w:ascii="Times New Roman" w:hAnsi="Times New Roman"/>
          <w:sz w:val="24"/>
        </w:rPr>
      </w:pPr>
      <w:proofErr w:type="spellStart"/>
      <w:r w:rsidRPr="00F704EB">
        <w:rPr>
          <w:rFonts w:ascii="Times New Roman" w:hAnsi="Times New Roman"/>
          <w:sz w:val="24"/>
        </w:rPr>
        <w:t>Wisbey</w:t>
      </w:r>
      <w:proofErr w:type="spellEnd"/>
      <w:r w:rsidRPr="00F704EB">
        <w:rPr>
          <w:rFonts w:ascii="Times New Roman" w:hAnsi="Times New Roman"/>
          <w:sz w:val="24"/>
        </w:rPr>
        <w:t xml:space="preserve">, B., </w:t>
      </w:r>
      <w:proofErr w:type="spellStart"/>
      <w:r w:rsidRPr="00F704EB">
        <w:rPr>
          <w:rFonts w:ascii="Times New Roman" w:hAnsi="Times New Roman"/>
          <w:sz w:val="24"/>
        </w:rPr>
        <w:t>Pyne</w:t>
      </w:r>
      <w:proofErr w:type="spellEnd"/>
      <w:r w:rsidRPr="00F704EB">
        <w:rPr>
          <w:rFonts w:ascii="Times New Roman" w:hAnsi="Times New Roman"/>
          <w:sz w:val="24"/>
        </w:rPr>
        <w:t xml:space="preserve">, D.B., and </w:t>
      </w:r>
      <w:proofErr w:type="spellStart"/>
      <w:r w:rsidRPr="00F704EB">
        <w:rPr>
          <w:rFonts w:ascii="Times New Roman" w:hAnsi="Times New Roman"/>
          <w:sz w:val="24"/>
        </w:rPr>
        <w:t>Rattray</w:t>
      </w:r>
      <w:proofErr w:type="spellEnd"/>
      <w:r w:rsidRPr="00F704EB">
        <w:rPr>
          <w:rFonts w:ascii="Times New Roman" w:hAnsi="Times New Roman"/>
          <w:sz w:val="24"/>
        </w:rPr>
        <w:t>, B.</w:t>
      </w:r>
      <w:r w:rsidR="000A38BC">
        <w:rPr>
          <w:rFonts w:ascii="Times New Roman" w:hAnsi="Times New Roman"/>
          <w:sz w:val="24"/>
        </w:rPr>
        <w:t>,</w:t>
      </w:r>
      <w:r w:rsidRPr="00F704EB">
        <w:rPr>
          <w:rFonts w:ascii="Times New Roman" w:hAnsi="Times New Roman"/>
          <w:sz w:val="24"/>
        </w:rPr>
        <w:t xml:space="preserve"> </w:t>
      </w:r>
      <w:r w:rsidR="001F7E4A">
        <w:rPr>
          <w:rFonts w:ascii="Times New Roman" w:hAnsi="Times New Roman"/>
          <w:sz w:val="24"/>
          <w:u w:val="single"/>
        </w:rPr>
        <w:t>Quantifying Changes in AFL Player Game Demands Using GPS Tracking: 2008 AFL S</w:t>
      </w:r>
      <w:r w:rsidRPr="00F704EB">
        <w:rPr>
          <w:rFonts w:ascii="Times New Roman" w:hAnsi="Times New Roman"/>
          <w:sz w:val="24"/>
          <w:u w:val="single"/>
        </w:rPr>
        <w:t>eason.</w:t>
      </w:r>
      <w:r w:rsidRPr="00F704EB">
        <w:rPr>
          <w:rFonts w:ascii="Times New Roman" w:hAnsi="Times New Roman"/>
          <w:sz w:val="24"/>
        </w:rPr>
        <w:t xml:space="preserve"> </w:t>
      </w:r>
      <w:smartTag w:uri="urn:schemas-microsoft-com:office:smarttags" w:element="State">
        <w:r w:rsidRPr="00F704EB">
          <w:rPr>
            <w:rFonts w:ascii="Times New Roman" w:hAnsi="Times New Roman"/>
            <w:sz w:val="24"/>
          </w:rPr>
          <w:t>Australian Capital Territory</w:t>
        </w:r>
      </w:smartTag>
      <w:r w:rsidRPr="00F704EB">
        <w:rPr>
          <w:rFonts w:ascii="Times New Roman" w:hAnsi="Times New Roman"/>
          <w:sz w:val="24"/>
        </w:rPr>
        <w:t xml:space="preserve">, </w:t>
      </w:r>
      <w:proofErr w:type="spellStart"/>
      <w:r w:rsidRPr="00F704EB">
        <w:rPr>
          <w:rFonts w:ascii="Times New Roman" w:hAnsi="Times New Roman"/>
          <w:sz w:val="24"/>
        </w:rPr>
        <w:t>Fitsense</w:t>
      </w:r>
      <w:proofErr w:type="spellEnd"/>
      <w:r w:rsidRPr="00F704EB">
        <w:rPr>
          <w:rFonts w:ascii="Times New Roman" w:hAnsi="Times New Roman"/>
          <w:sz w:val="24"/>
        </w:rPr>
        <w:t xml:space="preserve"> </w:t>
      </w:r>
      <w:smartTag w:uri="urn:schemas-microsoft-com:office:smarttags" w:element="place">
        <w:smartTag w:uri="urn:schemas-microsoft-com:office:smarttags" w:element="country-region">
          <w:r w:rsidRPr="00F704EB">
            <w:rPr>
              <w:rFonts w:ascii="Times New Roman" w:hAnsi="Times New Roman"/>
              <w:sz w:val="24"/>
            </w:rPr>
            <w:t>Australia</w:t>
          </w:r>
        </w:smartTag>
      </w:smartTag>
      <w:r w:rsidRPr="00F704EB">
        <w:rPr>
          <w:rFonts w:ascii="Times New Roman" w:hAnsi="Times New Roman"/>
          <w:sz w:val="24"/>
        </w:rPr>
        <w:t>, 2008.</w:t>
      </w:r>
    </w:p>
    <w:p w:rsidR="00F03524" w:rsidRPr="00F704EB" w:rsidRDefault="00D20847">
      <w:pPr>
        <w:pStyle w:val="ListParagraph"/>
        <w:numPr>
          <w:ilvl w:val="0"/>
          <w:numId w:val="5"/>
        </w:numPr>
        <w:spacing w:after="0" w:line="480" w:lineRule="auto"/>
        <w:ind w:left="714" w:hanging="357"/>
        <w:jc w:val="both"/>
        <w:rPr>
          <w:rFonts w:ascii="Times New Roman" w:hAnsi="Times New Roman"/>
          <w:sz w:val="24"/>
        </w:rPr>
      </w:pPr>
      <w:proofErr w:type="spellStart"/>
      <w:r w:rsidRPr="00F704EB">
        <w:rPr>
          <w:rFonts w:ascii="Times New Roman" w:hAnsi="Times New Roman"/>
          <w:sz w:val="24"/>
        </w:rPr>
        <w:t>Wisbey</w:t>
      </w:r>
      <w:proofErr w:type="spellEnd"/>
      <w:r w:rsidRPr="00F704EB">
        <w:rPr>
          <w:rFonts w:ascii="Times New Roman" w:hAnsi="Times New Roman"/>
          <w:sz w:val="24"/>
        </w:rPr>
        <w:t>, B.,</w:t>
      </w:r>
      <w:r w:rsidR="00F03524" w:rsidRPr="00F704EB">
        <w:rPr>
          <w:rFonts w:ascii="Times New Roman" w:hAnsi="Times New Roman"/>
          <w:sz w:val="24"/>
        </w:rPr>
        <w:t xml:space="preserve"> </w:t>
      </w:r>
      <w:smartTag w:uri="urn:schemas-microsoft-com:office:smarttags" w:element="City">
        <w:smartTag w:uri="urn:schemas-microsoft-com:office:smarttags" w:element="place">
          <w:r w:rsidR="00F03524" w:rsidRPr="00F704EB">
            <w:rPr>
              <w:rFonts w:ascii="Times New Roman" w:hAnsi="Times New Roman"/>
              <w:sz w:val="24"/>
            </w:rPr>
            <w:t>Montgomery</w:t>
          </w:r>
        </w:smartTag>
      </w:smartTag>
      <w:r w:rsidR="00F03524" w:rsidRPr="00F704EB">
        <w:rPr>
          <w:rFonts w:ascii="Times New Roman" w:hAnsi="Times New Roman"/>
          <w:sz w:val="24"/>
        </w:rPr>
        <w:t>, P</w:t>
      </w:r>
      <w:r w:rsidRPr="00F704EB">
        <w:rPr>
          <w:rFonts w:ascii="Times New Roman" w:hAnsi="Times New Roman"/>
          <w:sz w:val="24"/>
        </w:rPr>
        <w:t>.</w:t>
      </w:r>
      <w:r w:rsidR="00F03524" w:rsidRPr="00F704EB">
        <w:rPr>
          <w:rFonts w:ascii="Times New Roman" w:hAnsi="Times New Roman"/>
          <w:sz w:val="24"/>
        </w:rPr>
        <w:t>G</w:t>
      </w:r>
      <w:r w:rsidRPr="00F704EB">
        <w:rPr>
          <w:rFonts w:ascii="Times New Roman" w:hAnsi="Times New Roman"/>
          <w:sz w:val="24"/>
        </w:rPr>
        <w:t>.</w:t>
      </w:r>
      <w:r w:rsidR="00F03524" w:rsidRPr="00F704EB">
        <w:rPr>
          <w:rFonts w:ascii="Times New Roman" w:hAnsi="Times New Roman"/>
          <w:sz w:val="24"/>
        </w:rPr>
        <w:t xml:space="preserve">, </w:t>
      </w:r>
      <w:proofErr w:type="spellStart"/>
      <w:r w:rsidR="00F03524" w:rsidRPr="00F704EB">
        <w:rPr>
          <w:rFonts w:ascii="Times New Roman" w:hAnsi="Times New Roman"/>
          <w:sz w:val="24"/>
        </w:rPr>
        <w:t>Pyne</w:t>
      </w:r>
      <w:proofErr w:type="spellEnd"/>
      <w:r w:rsidR="00F03524" w:rsidRPr="00F704EB">
        <w:rPr>
          <w:rFonts w:ascii="Times New Roman" w:hAnsi="Times New Roman"/>
          <w:sz w:val="24"/>
        </w:rPr>
        <w:t>, D</w:t>
      </w:r>
      <w:r w:rsidRPr="00F704EB">
        <w:rPr>
          <w:rFonts w:ascii="Times New Roman" w:hAnsi="Times New Roman"/>
          <w:sz w:val="24"/>
        </w:rPr>
        <w:t>.</w:t>
      </w:r>
      <w:r w:rsidR="00F03524" w:rsidRPr="00F704EB">
        <w:rPr>
          <w:rFonts w:ascii="Times New Roman" w:hAnsi="Times New Roman"/>
          <w:sz w:val="24"/>
        </w:rPr>
        <w:t>B</w:t>
      </w:r>
      <w:r w:rsidRPr="00F704EB">
        <w:rPr>
          <w:rFonts w:ascii="Times New Roman" w:hAnsi="Times New Roman"/>
          <w:sz w:val="24"/>
        </w:rPr>
        <w:t>.</w:t>
      </w:r>
      <w:r w:rsidR="001F7E4A">
        <w:rPr>
          <w:rFonts w:ascii="Times New Roman" w:hAnsi="Times New Roman"/>
          <w:sz w:val="24"/>
        </w:rPr>
        <w:t xml:space="preserve">, and </w:t>
      </w:r>
      <w:proofErr w:type="spellStart"/>
      <w:r w:rsidR="001F7E4A">
        <w:rPr>
          <w:rFonts w:ascii="Times New Roman" w:hAnsi="Times New Roman"/>
          <w:sz w:val="24"/>
        </w:rPr>
        <w:t>Rattray</w:t>
      </w:r>
      <w:proofErr w:type="spellEnd"/>
      <w:r w:rsidR="001F7E4A">
        <w:rPr>
          <w:rFonts w:ascii="Times New Roman" w:hAnsi="Times New Roman"/>
          <w:sz w:val="24"/>
        </w:rPr>
        <w:t>, B.</w:t>
      </w:r>
      <w:r w:rsidR="000A38BC">
        <w:rPr>
          <w:rFonts w:ascii="Times New Roman" w:hAnsi="Times New Roman"/>
          <w:sz w:val="24"/>
        </w:rPr>
        <w:t>,</w:t>
      </w:r>
      <w:r w:rsidR="001F7E4A">
        <w:rPr>
          <w:rFonts w:ascii="Times New Roman" w:hAnsi="Times New Roman"/>
          <w:sz w:val="24"/>
        </w:rPr>
        <w:t xml:space="preserve"> Quantifying Movement Demands of AFL Football Using GPS T</w:t>
      </w:r>
      <w:r w:rsidR="00F03524" w:rsidRPr="00F704EB">
        <w:rPr>
          <w:rFonts w:ascii="Times New Roman" w:hAnsi="Times New Roman"/>
          <w:sz w:val="24"/>
        </w:rPr>
        <w:t xml:space="preserve">racking. </w:t>
      </w:r>
      <w:r w:rsidR="00F03524" w:rsidRPr="00F704EB">
        <w:rPr>
          <w:rFonts w:ascii="Times New Roman" w:hAnsi="Times New Roman"/>
          <w:sz w:val="24"/>
          <w:u w:val="single"/>
        </w:rPr>
        <w:t>J</w:t>
      </w:r>
      <w:r w:rsidRPr="00F704EB">
        <w:rPr>
          <w:rFonts w:ascii="Times New Roman" w:hAnsi="Times New Roman"/>
          <w:sz w:val="24"/>
          <w:u w:val="single"/>
        </w:rPr>
        <w:t>ournal of</w:t>
      </w:r>
      <w:r w:rsidR="00F03524" w:rsidRPr="00F704EB">
        <w:rPr>
          <w:rFonts w:ascii="Times New Roman" w:hAnsi="Times New Roman"/>
          <w:sz w:val="24"/>
          <w:u w:val="single"/>
        </w:rPr>
        <w:t xml:space="preserve"> Sci</w:t>
      </w:r>
      <w:r w:rsidRPr="00F704EB">
        <w:rPr>
          <w:rFonts w:ascii="Times New Roman" w:hAnsi="Times New Roman"/>
          <w:sz w:val="24"/>
          <w:u w:val="single"/>
        </w:rPr>
        <w:t>ence and</w:t>
      </w:r>
      <w:r w:rsidR="00F03524" w:rsidRPr="00F704EB">
        <w:rPr>
          <w:rFonts w:ascii="Times New Roman" w:hAnsi="Times New Roman"/>
          <w:sz w:val="24"/>
          <w:u w:val="single"/>
        </w:rPr>
        <w:t xml:space="preserve"> Med</w:t>
      </w:r>
      <w:r w:rsidRPr="00F704EB">
        <w:rPr>
          <w:rFonts w:ascii="Times New Roman" w:hAnsi="Times New Roman"/>
          <w:sz w:val="24"/>
          <w:u w:val="single"/>
        </w:rPr>
        <w:t>icine in</w:t>
      </w:r>
      <w:r w:rsidR="00F03524" w:rsidRPr="00F704EB">
        <w:rPr>
          <w:rFonts w:ascii="Times New Roman" w:hAnsi="Times New Roman"/>
          <w:sz w:val="24"/>
          <w:u w:val="single"/>
        </w:rPr>
        <w:t xml:space="preserve"> Sport</w:t>
      </w:r>
      <w:r w:rsidRPr="00F704EB">
        <w:rPr>
          <w:rFonts w:ascii="Times New Roman" w:hAnsi="Times New Roman"/>
          <w:sz w:val="24"/>
          <w:u w:val="single"/>
        </w:rPr>
        <w:t>,</w:t>
      </w:r>
      <w:r w:rsidR="00F03524" w:rsidRPr="00F704EB">
        <w:rPr>
          <w:rFonts w:ascii="Times New Roman" w:hAnsi="Times New Roman"/>
          <w:sz w:val="24"/>
        </w:rPr>
        <w:t xml:space="preserve"> </w:t>
      </w:r>
      <w:r w:rsidRPr="00F704EB">
        <w:rPr>
          <w:rFonts w:ascii="Times New Roman" w:hAnsi="Times New Roman"/>
          <w:sz w:val="24"/>
        </w:rPr>
        <w:t>2009, 13</w:t>
      </w:r>
      <w:r w:rsidR="00393E02">
        <w:rPr>
          <w:rFonts w:ascii="Times New Roman" w:hAnsi="Times New Roman"/>
          <w:sz w:val="24"/>
        </w:rPr>
        <w:t xml:space="preserve"> (5)</w:t>
      </w:r>
      <w:r w:rsidRPr="00F704EB">
        <w:rPr>
          <w:rFonts w:ascii="Times New Roman" w:hAnsi="Times New Roman"/>
          <w:sz w:val="24"/>
        </w:rPr>
        <w:t>, 531-536</w:t>
      </w:r>
      <w:r w:rsidR="00F03524" w:rsidRPr="00F704EB">
        <w:rPr>
          <w:rFonts w:ascii="Times New Roman" w:hAnsi="Times New Roman"/>
          <w:sz w:val="24"/>
        </w:rPr>
        <w:t>.</w:t>
      </w:r>
    </w:p>
    <w:p w:rsidR="00F03524" w:rsidRPr="00F704EB" w:rsidRDefault="00F03524">
      <w:pPr>
        <w:pStyle w:val="ListParagraph"/>
        <w:numPr>
          <w:ilvl w:val="0"/>
          <w:numId w:val="5"/>
        </w:numPr>
        <w:spacing w:after="0" w:line="480" w:lineRule="auto"/>
        <w:ind w:left="714" w:hanging="357"/>
        <w:jc w:val="both"/>
        <w:rPr>
          <w:rFonts w:ascii="Times New Roman" w:hAnsi="Times New Roman"/>
          <w:sz w:val="24"/>
        </w:rPr>
      </w:pPr>
      <w:r w:rsidRPr="00F704EB">
        <w:rPr>
          <w:rFonts w:ascii="Times New Roman" w:hAnsi="Times New Roman"/>
          <w:sz w:val="24"/>
        </w:rPr>
        <w:t>Foster, C</w:t>
      </w:r>
      <w:r w:rsidR="00D20847" w:rsidRPr="00F704EB">
        <w:rPr>
          <w:rFonts w:ascii="Times New Roman" w:hAnsi="Times New Roman"/>
          <w:sz w:val="24"/>
        </w:rPr>
        <w:t>.</w:t>
      </w:r>
      <w:r w:rsidRPr="00F704EB">
        <w:rPr>
          <w:rFonts w:ascii="Times New Roman" w:hAnsi="Times New Roman"/>
          <w:sz w:val="24"/>
        </w:rPr>
        <w:t xml:space="preserve">, </w:t>
      </w:r>
      <w:proofErr w:type="spellStart"/>
      <w:r w:rsidRPr="00F704EB">
        <w:rPr>
          <w:rFonts w:ascii="Times New Roman" w:hAnsi="Times New Roman"/>
          <w:sz w:val="24"/>
        </w:rPr>
        <w:t>Florhaug</w:t>
      </w:r>
      <w:proofErr w:type="spellEnd"/>
      <w:r w:rsidRPr="00F704EB">
        <w:rPr>
          <w:rFonts w:ascii="Times New Roman" w:hAnsi="Times New Roman"/>
          <w:sz w:val="24"/>
        </w:rPr>
        <w:t>, J</w:t>
      </w:r>
      <w:r w:rsidR="00D20847" w:rsidRPr="00F704EB">
        <w:rPr>
          <w:rFonts w:ascii="Times New Roman" w:hAnsi="Times New Roman"/>
          <w:sz w:val="24"/>
        </w:rPr>
        <w:t>.</w:t>
      </w:r>
      <w:r w:rsidRPr="00F704EB">
        <w:rPr>
          <w:rFonts w:ascii="Times New Roman" w:hAnsi="Times New Roman"/>
          <w:sz w:val="24"/>
        </w:rPr>
        <w:t>A</w:t>
      </w:r>
      <w:r w:rsidR="00D20847" w:rsidRPr="00F704EB">
        <w:rPr>
          <w:rFonts w:ascii="Times New Roman" w:hAnsi="Times New Roman"/>
          <w:sz w:val="24"/>
        </w:rPr>
        <w:t>.</w:t>
      </w:r>
      <w:r w:rsidRPr="00F704EB">
        <w:rPr>
          <w:rFonts w:ascii="Times New Roman" w:hAnsi="Times New Roman"/>
          <w:sz w:val="24"/>
        </w:rPr>
        <w:t>, Franklin, J</w:t>
      </w:r>
      <w:r w:rsidR="00D20847" w:rsidRPr="00F704EB">
        <w:rPr>
          <w:rFonts w:ascii="Times New Roman" w:hAnsi="Times New Roman"/>
          <w:sz w:val="24"/>
        </w:rPr>
        <w:t>.</w:t>
      </w:r>
      <w:r w:rsidR="001F7E4A">
        <w:rPr>
          <w:rFonts w:ascii="Times New Roman" w:hAnsi="Times New Roman"/>
          <w:sz w:val="24"/>
        </w:rPr>
        <w:t>, et al.</w:t>
      </w:r>
      <w:r w:rsidR="000A38BC">
        <w:rPr>
          <w:rFonts w:ascii="Times New Roman" w:hAnsi="Times New Roman"/>
          <w:sz w:val="24"/>
        </w:rPr>
        <w:t>,</w:t>
      </w:r>
      <w:r w:rsidR="001F7E4A">
        <w:rPr>
          <w:rFonts w:ascii="Times New Roman" w:hAnsi="Times New Roman"/>
          <w:sz w:val="24"/>
        </w:rPr>
        <w:t xml:space="preserve"> A New Approach to Monitoring Exercise T</w:t>
      </w:r>
      <w:r w:rsidRPr="00F704EB">
        <w:rPr>
          <w:rFonts w:ascii="Times New Roman" w:hAnsi="Times New Roman"/>
          <w:sz w:val="24"/>
        </w:rPr>
        <w:t xml:space="preserve">raining. </w:t>
      </w:r>
      <w:r w:rsidRPr="00F704EB">
        <w:rPr>
          <w:rFonts w:ascii="Times New Roman" w:hAnsi="Times New Roman"/>
          <w:sz w:val="24"/>
          <w:u w:val="single"/>
        </w:rPr>
        <w:t>J</w:t>
      </w:r>
      <w:r w:rsidR="00D20847" w:rsidRPr="00F704EB">
        <w:rPr>
          <w:rFonts w:ascii="Times New Roman" w:hAnsi="Times New Roman"/>
          <w:sz w:val="24"/>
          <w:u w:val="single"/>
        </w:rPr>
        <w:t>ournal</w:t>
      </w:r>
      <w:r w:rsidRPr="00F704EB">
        <w:rPr>
          <w:rFonts w:ascii="Times New Roman" w:hAnsi="Times New Roman"/>
          <w:sz w:val="24"/>
          <w:u w:val="single"/>
        </w:rPr>
        <w:t xml:space="preserve"> </w:t>
      </w:r>
      <w:r w:rsidR="00D20847" w:rsidRPr="00F704EB">
        <w:rPr>
          <w:rFonts w:ascii="Times New Roman" w:hAnsi="Times New Roman"/>
          <w:sz w:val="24"/>
          <w:u w:val="single"/>
        </w:rPr>
        <w:t xml:space="preserve">of </w:t>
      </w:r>
      <w:r w:rsidRPr="00F704EB">
        <w:rPr>
          <w:rFonts w:ascii="Times New Roman" w:hAnsi="Times New Roman"/>
          <w:sz w:val="24"/>
          <w:u w:val="single"/>
        </w:rPr>
        <w:t xml:space="preserve">Strength </w:t>
      </w:r>
      <w:r w:rsidR="00D20847" w:rsidRPr="00F704EB">
        <w:rPr>
          <w:rFonts w:ascii="Times New Roman" w:hAnsi="Times New Roman"/>
          <w:sz w:val="24"/>
          <w:u w:val="single"/>
        </w:rPr>
        <w:t xml:space="preserve">and </w:t>
      </w:r>
      <w:r w:rsidRPr="00F704EB">
        <w:rPr>
          <w:rFonts w:ascii="Times New Roman" w:hAnsi="Times New Roman"/>
          <w:sz w:val="24"/>
          <w:u w:val="single"/>
        </w:rPr>
        <w:t>Cond</w:t>
      </w:r>
      <w:r w:rsidR="00D20847" w:rsidRPr="00F704EB">
        <w:rPr>
          <w:rFonts w:ascii="Times New Roman" w:hAnsi="Times New Roman"/>
          <w:sz w:val="24"/>
          <w:u w:val="single"/>
        </w:rPr>
        <w:t>itioning</w:t>
      </w:r>
      <w:r w:rsidRPr="00F704EB">
        <w:rPr>
          <w:rFonts w:ascii="Times New Roman" w:hAnsi="Times New Roman"/>
          <w:sz w:val="24"/>
          <w:u w:val="single"/>
        </w:rPr>
        <w:t xml:space="preserve"> Res</w:t>
      </w:r>
      <w:r w:rsidR="00D20847" w:rsidRPr="00F704EB">
        <w:rPr>
          <w:rFonts w:ascii="Times New Roman" w:hAnsi="Times New Roman"/>
          <w:sz w:val="24"/>
          <w:u w:val="single"/>
        </w:rPr>
        <w:t>earch</w:t>
      </w:r>
      <w:r w:rsidR="00D20847" w:rsidRPr="00F704EB">
        <w:rPr>
          <w:rFonts w:ascii="Times New Roman" w:hAnsi="Times New Roman"/>
          <w:sz w:val="24"/>
        </w:rPr>
        <w:t>, 2001, 15</w:t>
      </w:r>
      <w:r w:rsidR="00725BEB">
        <w:rPr>
          <w:rFonts w:ascii="Times New Roman" w:hAnsi="Times New Roman"/>
          <w:sz w:val="24"/>
        </w:rPr>
        <w:t xml:space="preserve"> (1)</w:t>
      </w:r>
      <w:r w:rsidR="00D20847" w:rsidRPr="00F704EB">
        <w:rPr>
          <w:rFonts w:ascii="Times New Roman" w:hAnsi="Times New Roman"/>
          <w:sz w:val="24"/>
        </w:rPr>
        <w:t xml:space="preserve">, </w:t>
      </w:r>
      <w:r w:rsidRPr="00F704EB">
        <w:rPr>
          <w:rFonts w:ascii="Times New Roman" w:hAnsi="Times New Roman"/>
          <w:sz w:val="24"/>
        </w:rPr>
        <w:t>109-</w:t>
      </w:r>
      <w:r w:rsidR="00D20847" w:rsidRPr="00F704EB">
        <w:rPr>
          <w:rFonts w:ascii="Times New Roman" w:hAnsi="Times New Roman"/>
          <w:sz w:val="24"/>
        </w:rPr>
        <w:t>115</w:t>
      </w:r>
      <w:r w:rsidRPr="00F704EB">
        <w:rPr>
          <w:rFonts w:ascii="Times New Roman" w:hAnsi="Times New Roman"/>
          <w:sz w:val="24"/>
        </w:rPr>
        <w:t>.</w:t>
      </w:r>
    </w:p>
    <w:p w:rsidR="00F03524" w:rsidRPr="00F704EB" w:rsidRDefault="00F03524">
      <w:pPr>
        <w:pStyle w:val="ListParagraph"/>
        <w:numPr>
          <w:ilvl w:val="0"/>
          <w:numId w:val="5"/>
        </w:numPr>
        <w:spacing w:after="0" w:line="480" w:lineRule="auto"/>
        <w:ind w:left="714" w:hanging="357"/>
        <w:jc w:val="both"/>
        <w:rPr>
          <w:rFonts w:ascii="Times New Roman" w:hAnsi="Times New Roman"/>
          <w:sz w:val="24"/>
        </w:rPr>
      </w:pPr>
      <w:proofErr w:type="spellStart"/>
      <w:r w:rsidRPr="00F704EB">
        <w:rPr>
          <w:rFonts w:ascii="Times New Roman" w:hAnsi="Times New Roman"/>
          <w:sz w:val="24"/>
        </w:rPr>
        <w:t>McGuigan</w:t>
      </w:r>
      <w:proofErr w:type="spellEnd"/>
      <w:r w:rsidRPr="00F704EB">
        <w:rPr>
          <w:rFonts w:ascii="Times New Roman" w:hAnsi="Times New Roman"/>
          <w:sz w:val="24"/>
        </w:rPr>
        <w:t>, M</w:t>
      </w:r>
      <w:r w:rsidR="00D20847" w:rsidRPr="00F704EB">
        <w:rPr>
          <w:rFonts w:ascii="Times New Roman" w:hAnsi="Times New Roman"/>
          <w:sz w:val="24"/>
        </w:rPr>
        <w:t>.</w:t>
      </w:r>
      <w:r w:rsidRPr="00F704EB">
        <w:rPr>
          <w:rFonts w:ascii="Times New Roman" w:hAnsi="Times New Roman"/>
          <w:sz w:val="24"/>
        </w:rPr>
        <w:t>R</w:t>
      </w:r>
      <w:r w:rsidR="00D20847" w:rsidRPr="00F704EB">
        <w:rPr>
          <w:rFonts w:ascii="Times New Roman" w:hAnsi="Times New Roman"/>
          <w:sz w:val="24"/>
        </w:rPr>
        <w:t>.</w:t>
      </w:r>
      <w:r w:rsidR="001F7E4A">
        <w:rPr>
          <w:rFonts w:ascii="Times New Roman" w:hAnsi="Times New Roman"/>
          <w:sz w:val="24"/>
        </w:rPr>
        <w:t xml:space="preserve"> and Foster, C.</w:t>
      </w:r>
      <w:r w:rsidR="000A38BC">
        <w:rPr>
          <w:rFonts w:ascii="Times New Roman" w:hAnsi="Times New Roman"/>
          <w:sz w:val="24"/>
        </w:rPr>
        <w:t>,</w:t>
      </w:r>
      <w:r w:rsidR="001F7E4A">
        <w:rPr>
          <w:rFonts w:ascii="Times New Roman" w:hAnsi="Times New Roman"/>
          <w:sz w:val="24"/>
        </w:rPr>
        <w:t xml:space="preserve"> A New Approach to Monitoring Resistance T</w:t>
      </w:r>
      <w:r w:rsidRPr="00F704EB">
        <w:rPr>
          <w:rFonts w:ascii="Times New Roman" w:hAnsi="Times New Roman"/>
          <w:sz w:val="24"/>
        </w:rPr>
        <w:t xml:space="preserve">raining. </w:t>
      </w:r>
      <w:r w:rsidRPr="00F704EB">
        <w:rPr>
          <w:rFonts w:ascii="Times New Roman" w:hAnsi="Times New Roman"/>
          <w:sz w:val="24"/>
          <w:u w:val="single"/>
        </w:rPr>
        <w:t xml:space="preserve">Strength </w:t>
      </w:r>
      <w:r w:rsidR="00D20847" w:rsidRPr="00F704EB">
        <w:rPr>
          <w:rFonts w:ascii="Times New Roman" w:hAnsi="Times New Roman"/>
          <w:sz w:val="24"/>
          <w:u w:val="single"/>
        </w:rPr>
        <w:t xml:space="preserve">and </w:t>
      </w:r>
      <w:r w:rsidRPr="00F704EB">
        <w:rPr>
          <w:rFonts w:ascii="Times New Roman" w:hAnsi="Times New Roman"/>
          <w:sz w:val="24"/>
          <w:u w:val="single"/>
        </w:rPr>
        <w:t>Cond</w:t>
      </w:r>
      <w:r w:rsidR="00D20847" w:rsidRPr="00F704EB">
        <w:rPr>
          <w:rFonts w:ascii="Times New Roman" w:hAnsi="Times New Roman"/>
          <w:sz w:val="24"/>
          <w:u w:val="single"/>
        </w:rPr>
        <w:t>itioning</w:t>
      </w:r>
      <w:r w:rsidRPr="00F704EB">
        <w:rPr>
          <w:rFonts w:ascii="Times New Roman" w:hAnsi="Times New Roman"/>
          <w:sz w:val="24"/>
          <w:u w:val="single"/>
        </w:rPr>
        <w:t xml:space="preserve"> J</w:t>
      </w:r>
      <w:r w:rsidR="00D20847" w:rsidRPr="00F704EB">
        <w:rPr>
          <w:rFonts w:ascii="Times New Roman" w:hAnsi="Times New Roman"/>
          <w:sz w:val="24"/>
          <w:u w:val="single"/>
        </w:rPr>
        <w:t>ournal</w:t>
      </w:r>
      <w:r w:rsidR="00D20847" w:rsidRPr="00F704EB">
        <w:rPr>
          <w:rFonts w:ascii="Times New Roman" w:hAnsi="Times New Roman"/>
          <w:sz w:val="24"/>
        </w:rPr>
        <w:t>, 2004, 26</w:t>
      </w:r>
      <w:r w:rsidR="00725BEB">
        <w:rPr>
          <w:rFonts w:ascii="Times New Roman" w:hAnsi="Times New Roman"/>
          <w:sz w:val="24"/>
        </w:rPr>
        <w:t xml:space="preserve"> (6)</w:t>
      </w:r>
      <w:r w:rsidR="00D20847" w:rsidRPr="00F704EB">
        <w:rPr>
          <w:rFonts w:ascii="Times New Roman" w:hAnsi="Times New Roman"/>
          <w:sz w:val="24"/>
        </w:rPr>
        <w:t>, 42-47</w:t>
      </w:r>
      <w:r w:rsidRPr="00F704EB">
        <w:rPr>
          <w:rFonts w:ascii="Times New Roman" w:hAnsi="Times New Roman"/>
          <w:sz w:val="24"/>
        </w:rPr>
        <w:t>.</w:t>
      </w:r>
    </w:p>
    <w:p w:rsidR="00F03524" w:rsidRPr="00F704EB" w:rsidRDefault="00D20847">
      <w:pPr>
        <w:pStyle w:val="ListParagraph"/>
        <w:numPr>
          <w:ilvl w:val="0"/>
          <w:numId w:val="5"/>
        </w:numPr>
        <w:spacing w:after="0" w:line="480" w:lineRule="auto"/>
        <w:ind w:left="714" w:hanging="357"/>
        <w:jc w:val="both"/>
        <w:rPr>
          <w:rFonts w:ascii="Times New Roman" w:hAnsi="Times New Roman"/>
          <w:sz w:val="24"/>
        </w:rPr>
      </w:pPr>
      <w:r w:rsidRPr="00F704EB">
        <w:rPr>
          <w:rFonts w:ascii="Times New Roman" w:hAnsi="Times New Roman"/>
          <w:sz w:val="24"/>
        </w:rPr>
        <w:t>Wallace, L.,</w:t>
      </w:r>
      <w:r w:rsidR="00F03524" w:rsidRPr="00F704EB">
        <w:rPr>
          <w:rFonts w:ascii="Times New Roman" w:hAnsi="Times New Roman"/>
          <w:sz w:val="24"/>
        </w:rPr>
        <w:t xml:space="preserve"> Coutts, A</w:t>
      </w:r>
      <w:r w:rsidRPr="00F704EB">
        <w:rPr>
          <w:rFonts w:ascii="Times New Roman" w:hAnsi="Times New Roman"/>
          <w:sz w:val="24"/>
        </w:rPr>
        <w:t>.</w:t>
      </w:r>
      <w:r w:rsidR="00F03524" w:rsidRPr="00F704EB">
        <w:rPr>
          <w:rFonts w:ascii="Times New Roman" w:hAnsi="Times New Roman"/>
          <w:sz w:val="24"/>
        </w:rPr>
        <w:t xml:space="preserve">, </w:t>
      </w:r>
      <w:smartTag w:uri="urn:schemas-microsoft-com:office:smarttags" w:element="City">
        <w:smartTag w:uri="urn:schemas-microsoft-com:office:smarttags" w:element="place">
          <w:r w:rsidR="00F03524" w:rsidRPr="00F704EB">
            <w:rPr>
              <w:rFonts w:ascii="Times New Roman" w:hAnsi="Times New Roman"/>
              <w:sz w:val="24"/>
            </w:rPr>
            <w:t>Bell</w:t>
          </w:r>
        </w:smartTag>
      </w:smartTag>
      <w:r w:rsidR="00F03524" w:rsidRPr="00F704EB">
        <w:rPr>
          <w:rFonts w:ascii="Times New Roman" w:hAnsi="Times New Roman"/>
          <w:sz w:val="24"/>
        </w:rPr>
        <w:t>, J</w:t>
      </w:r>
      <w:r w:rsidRPr="00F704EB">
        <w:rPr>
          <w:rFonts w:ascii="Times New Roman" w:hAnsi="Times New Roman"/>
          <w:sz w:val="24"/>
        </w:rPr>
        <w:t>.</w:t>
      </w:r>
      <w:r w:rsidR="001F7E4A">
        <w:rPr>
          <w:rFonts w:ascii="Times New Roman" w:hAnsi="Times New Roman"/>
          <w:sz w:val="24"/>
        </w:rPr>
        <w:t>, et al.</w:t>
      </w:r>
      <w:r w:rsidR="000A38BC">
        <w:rPr>
          <w:rFonts w:ascii="Times New Roman" w:hAnsi="Times New Roman"/>
          <w:sz w:val="24"/>
        </w:rPr>
        <w:t>,</w:t>
      </w:r>
      <w:r w:rsidR="001F7E4A">
        <w:rPr>
          <w:rFonts w:ascii="Times New Roman" w:hAnsi="Times New Roman"/>
          <w:sz w:val="24"/>
        </w:rPr>
        <w:t xml:space="preserve"> Using Session-RPE to Monitor Training Load in S</w:t>
      </w:r>
      <w:r w:rsidR="00F03524" w:rsidRPr="00F704EB">
        <w:rPr>
          <w:rFonts w:ascii="Times New Roman" w:hAnsi="Times New Roman"/>
          <w:sz w:val="24"/>
        </w:rPr>
        <w:t xml:space="preserve">wimmers. </w:t>
      </w:r>
      <w:r w:rsidRPr="00F704EB">
        <w:rPr>
          <w:rFonts w:ascii="Times New Roman" w:hAnsi="Times New Roman"/>
          <w:sz w:val="24"/>
          <w:u w:val="single"/>
        </w:rPr>
        <w:t>Strength and Conditioning Journal</w:t>
      </w:r>
      <w:r w:rsidRPr="00F704EB">
        <w:rPr>
          <w:rFonts w:ascii="Times New Roman" w:hAnsi="Times New Roman"/>
          <w:sz w:val="24"/>
        </w:rPr>
        <w:t>, 2008, 30</w:t>
      </w:r>
      <w:r w:rsidR="00725BEB">
        <w:rPr>
          <w:rFonts w:ascii="Times New Roman" w:hAnsi="Times New Roman"/>
          <w:sz w:val="24"/>
        </w:rPr>
        <w:t xml:space="preserve"> (6)</w:t>
      </w:r>
      <w:r w:rsidRPr="00F704EB">
        <w:rPr>
          <w:rFonts w:ascii="Times New Roman" w:hAnsi="Times New Roman"/>
          <w:sz w:val="24"/>
        </w:rPr>
        <w:t>,</w:t>
      </w:r>
      <w:r w:rsidR="00F03524" w:rsidRPr="00F704EB">
        <w:rPr>
          <w:rFonts w:ascii="Times New Roman" w:hAnsi="Times New Roman"/>
          <w:sz w:val="24"/>
        </w:rPr>
        <w:t xml:space="preserve"> 72-76</w:t>
      </w:r>
      <w:r w:rsidRPr="00F704EB">
        <w:rPr>
          <w:rFonts w:ascii="Times New Roman" w:hAnsi="Times New Roman"/>
          <w:sz w:val="24"/>
        </w:rPr>
        <w:t>.</w:t>
      </w:r>
    </w:p>
    <w:p w:rsidR="00D1628D" w:rsidRPr="00F704EB" w:rsidRDefault="00D1628D">
      <w:pPr>
        <w:pStyle w:val="ListParagraph"/>
        <w:numPr>
          <w:ilvl w:val="0"/>
          <w:numId w:val="5"/>
        </w:numPr>
        <w:spacing w:after="0" w:line="480" w:lineRule="auto"/>
        <w:ind w:left="714" w:hanging="357"/>
        <w:jc w:val="both"/>
        <w:rPr>
          <w:rFonts w:ascii="Times New Roman" w:hAnsi="Times New Roman"/>
          <w:b/>
          <w:sz w:val="24"/>
        </w:rPr>
      </w:pPr>
      <w:smartTag w:uri="urn:schemas-microsoft-com:office:smarttags" w:element="City">
        <w:smartTag w:uri="urn:schemas-microsoft-com:office:smarttags" w:element="place">
          <w:r w:rsidRPr="00F704EB">
            <w:rPr>
              <w:rFonts w:ascii="Times New Roman" w:hAnsi="Times New Roman"/>
              <w:sz w:val="24"/>
            </w:rPr>
            <w:lastRenderedPageBreak/>
            <w:t>Jennings</w:t>
          </w:r>
        </w:smartTag>
      </w:smartTag>
      <w:r w:rsidRPr="00F704EB">
        <w:rPr>
          <w:rFonts w:ascii="Times New Roman" w:hAnsi="Times New Roman"/>
          <w:sz w:val="24"/>
        </w:rPr>
        <w:t>, D</w:t>
      </w:r>
      <w:r w:rsidR="00D06C51" w:rsidRPr="00F704EB">
        <w:rPr>
          <w:rFonts w:ascii="Times New Roman" w:hAnsi="Times New Roman"/>
          <w:sz w:val="24"/>
        </w:rPr>
        <w:t>.</w:t>
      </w:r>
      <w:r w:rsidRPr="00F704EB">
        <w:rPr>
          <w:rFonts w:ascii="Times New Roman" w:hAnsi="Times New Roman"/>
          <w:sz w:val="24"/>
        </w:rPr>
        <w:t>, Cormack, S</w:t>
      </w:r>
      <w:r w:rsidR="00D06C51" w:rsidRPr="00F704EB">
        <w:rPr>
          <w:rFonts w:ascii="Times New Roman" w:hAnsi="Times New Roman"/>
          <w:sz w:val="24"/>
        </w:rPr>
        <w:t>.</w:t>
      </w:r>
      <w:r w:rsidRPr="00F704EB">
        <w:rPr>
          <w:rFonts w:ascii="Times New Roman" w:hAnsi="Times New Roman"/>
          <w:sz w:val="24"/>
        </w:rPr>
        <w:t>, Coutts, A</w:t>
      </w:r>
      <w:r w:rsidR="00D06C51" w:rsidRPr="00F704EB">
        <w:rPr>
          <w:rFonts w:ascii="Times New Roman" w:hAnsi="Times New Roman"/>
          <w:sz w:val="24"/>
        </w:rPr>
        <w:t>.</w:t>
      </w:r>
      <w:r w:rsidRPr="00F704EB">
        <w:rPr>
          <w:rFonts w:ascii="Times New Roman" w:hAnsi="Times New Roman"/>
          <w:sz w:val="24"/>
        </w:rPr>
        <w:t>J</w:t>
      </w:r>
      <w:r w:rsidR="00D06C51" w:rsidRPr="00F704EB">
        <w:rPr>
          <w:rFonts w:ascii="Times New Roman" w:hAnsi="Times New Roman"/>
          <w:sz w:val="24"/>
        </w:rPr>
        <w:t>.</w:t>
      </w:r>
      <w:r w:rsidRPr="00F704EB">
        <w:rPr>
          <w:rFonts w:ascii="Times New Roman" w:hAnsi="Times New Roman"/>
          <w:sz w:val="24"/>
        </w:rPr>
        <w:t xml:space="preserve">, </w:t>
      </w:r>
      <w:r w:rsidR="009D064E" w:rsidRPr="00F704EB">
        <w:rPr>
          <w:rFonts w:ascii="Times New Roman" w:hAnsi="Times New Roman"/>
          <w:sz w:val="24"/>
        </w:rPr>
        <w:t>et al.</w:t>
      </w:r>
      <w:r w:rsidR="000A38BC">
        <w:rPr>
          <w:rFonts w:ascii="Times New Roman" w:hAnsi="Times New Roman"/>
          <w:sz w:val="24"/>
        </w:rPr>
        <w:t>,</w:t>
      </w:r>
      <w:r w:rsidRPr="00F704EB">
        <w:rPr>
          <w:rFonts w:ascii="Times New Roman" w:hAnsi="Times New Roman"/>
          <w:b/>
          <w:sz w:val="24"/>
        </w:rPr>
        <w:t xml:space="preserve"> </w:t>
      </w:r>
      <w:r w:rsidR="001F7E4A">
        <w:rPr>
          <w:rFonts w:ascii="Times New Roman" w:hAnsi="Times New Roman"/>
          <w:sz w:val="24"/>
        </w:rPr>
        <w:t>The Validity and R</w:t>
      </w:r>
      <w:r w:rsidRPr="00F704EB">
        <w:rPr>
          <w:rFonts w:ascii="Times New Roman" w:hAnsi="Times New Roman"/>
          <w:sz w:val="24"/>
        </w:rPr>
        <w:t>eliability of</w:t>
      </w:r>
      <w:r w:rsidR="001F7E4A">
        <w:rPr>
          <w:rFonts w:ascii="Times New Roman" w:hAnsi="Times New Roman"/>
          <w:sz w:val="24"/>
        </w:rPr>
        <w:t xml:space="preserve"> GPS Units for Measuring Distance in Team Sport Specific Running P</w:t>
      </w:r>
      <w:r w:rsidRPr="00F704EB">
        <w:rPr>
          <w:rFonts w:ascii="Times New Roman" w:hAnsi="Times New Roman"/>
          <w:sz w:val="24"/>
        </w:rPr>
        <w:t>atterns.</w:t>
      </w:r>
      <w:r w:rsidRPr="00F704EB">
        <w:rPr>
          <w:rFonts w:ascii="Times New Roman" w:hAnsi="Times New Roman"/>
          <w:i/>
          <w:sz w:val="24"/>
        </w:rPr>
        <w:t xml:space="preserve"> </w:t>
      </w:r>
      <w:r w:rsidRPr="00F704EB">
        <w:rPr>
          <w:rFonts w:ascii="Times New Roman" w:hAnsi="Times New Roman"/>
          <w:sz w:val="24"/>
          <w:u w:val="single"/>
        </w:rPr>
        <w:t>Int</w:t>
      </w:r>
      <w:r w:rsidR="00D06C51" w:rsidRPr="00F704EB">
        <w:rPr>
          <w:rFonts w:ascii="Times New Roman" w:hAnsi="Times New Roman"/>
          <w:sz w:val="24"/>
          <w:u w:val="single"/>
        </w:rPr>
        <w:t>ernational</w:t>
      </w:r>
      <w:r w:rsidRPr="00F704EB">
        <w:rPr>
          <w:rFonts w:ascii="Times New Roman" w:hAnsi="Times New Roman"/>
          <w:sz w:val="24"/>
          <w:u w:val="single"/>
        </w:rPr>
        <w:t xml:space="preserve"> J</w:t>
      </w:r>
      <w:r w:rsidR="00D06C51" w:rsidRPr="00F704EB">
        <w:rPr>
          <w:rFonts w:ascii="Times New Roman" w:hAnsi="Times New Roman"/>
          <w:sz w:val="24"/>
          <w:u w:val="single"/>
        </w:rPr>
        <w:t>ournal</w:t>
      </w:r>
      <w:r w:rsidRPr="00F704EB">
        <w:rPr>
          <w:rFonts w:ascii="Times New Roman" w:hAnsi="Times New Roman"/>
          <w:sz w:val="24"/>
          <w:u w:val="single"/>
        </w:rPr>
        <w:t xml:space="preserve"> </w:t>
      </w:r>
      <w:r w:rsidR="00D06C51" w:rsidRPr="00F704EB">
        <w:rPr>
          <w:rFonts w:ascii="Times New Roman" w:hAnsi="Times New Roman"/>
          <w:sz w:val="24"/>
          <w:u w:val="single"/>
        </w:rPr>
        <w:t xml:space="preserve">of </w:t>
      </w:r>
      <w:r w:rsidRPr="00F704EB">
        <w:rPr>
          <w:rFonts w:ascii="Times New Roman" w:hAnsi="Times New Roman"/>
          <w:sz w:val="24"/>
          <w:u w:val="single"/>
        </w:rPr>
        <w:t>Sports Phys</w:t>
      </w:r>
      <w:r w:rsidR="00D06C51" w:rsidRPr="00F704EB">
        <w:rPr>
          <w:rFonts w:ascii="Times New Roman" w:hAnsi="Times New Roman"/>
          <w:sz w:val="24"/>
          <w:u w:val="single"/>
        </w:rPr>
        <w:t>iology and</w:t>
      </w:r>
      <w:r w:rsidRPr="00F704EB">
        <w:rPr>
          <w:rFonts w:ascii="Times New Roman" w:hAnsi="Times New Roman"/>
          <w:sz w:val="24"/>
          <w:u w:val="single"/>
        </w:rPr>
        <w:t xml:space="preserve"> Perf</w:t>
      </w:r>
      <w:r w:rsidR="00D06C51" w:rsidRPr="00F704EB">
        <w:rPr>
          <w:rFonts w:ascii="Times New Roman" w:hAnsi="Times New Roman"/>
          <w:sz w:val="24"/>
          <w:u w:val="single"/>
        </w:rPr>
        <w:t>ormance</w:t>
      </w:r>
      <w:r w:rsidR="00D06C51" w:rsidRPr="00F704EB">
        <w:rPr>
          <w:rFonts w:ascii="Times New Roman" w:hAnsi="Times New Roman"/>
          <w:sz w:val="24"/>
        </w:rPr>
        <w:t>, 2010, 5</w:t>
      </w:r>
      <w:r w:rsidR="00725BEB">
        <w:rPr>
          <w:rFonts w:ascii="Times New Roman" w:hAnsi="Times New Roman"/>
          <w:sz w:val="24"/>
        </w:rPr>
        <w:t xml:space="preserve"> (3)</w:t>
      </w:r>
      <w:r w:rsidR="00D06C51" w:rsidRPr="00F704EB">
        <w:rPr>
          <w:rFonts w:ascii="Times New Roman" w:hAnsi="Times New Roman"/>
          <w:sz w:val="24"/>
        </w:rPr>
        <w:t>,</w:t>
      </w:r>
      <w:r w:rsidR="00325D45" w:rsidRPr="00F704EB">
        <w:rPr>
          <w:rFonts w:ascii="Times New Roman" w:hAnsi="Times New Roman"/>
          <w:sz w:val="24"/>
        </w:rPr>
        <w:t xml:space="preserve"> 328-341</w:t>
      </w:r>
      <w:r w:rsidR="00D06C51" w:rsidRPr="00F704EB">
        <w:rPr>
          <w:rFonts w:ascii="Times New Roman" w:hAnsi="Times New Roman"/>
          <w:sz w:val="24"/>
        </w:rPr>
        <w:t>.</w:t>
      </w:r>
    </w:p>
    <w:p w:rsidR="00F03524" w:rsidRPr="00F704EB" w:rsidRDefault="00F03524">
      <w:pPr>
        <w:pStyle w:val="ListParagraph"/>
        <w:numPr>
          <w:ilvl w:val="0"/>
          <w:numId w:val="5"/>
        </w:numPr>
        <w:spacing w:after="0" w:line="480" w:lineRule="auto"/>
        <w:ind w:left="714" w:hanging="357"/>
        <w:jc w:val="both"/>
        <w:rPr>
          <w:rFonts w:ascii="Times New Roman" w:hAnsi="Times New Roman"/>
          <w:sz w:val="24"/>
        </w:rPr>
      </w:pPr>
      <w:r w:rsidRPr="00F704EB">
        <w:rPr>
          <w:rFonts w:ascii="Times New Roman" w:hAnsi="Times New Roman"/>
          <w:sz w:val="24"/>
        </w:rPr>
        <w:t>Edgecombe, S</w:t>
      </w:r>
      <w:r w:rsidR="00D06C51" w:rsidRPr="00F704EB">
        <w:rPr>
          <w:rFonts w:ascii="Times New Roman" w:hAnsi="Times New Roman"/>
          <w:sz w:val="24"/>
        </w:rPr>
        <w:t>.</w:t>
      </w:r>
      <w:r w:rsidR="001F7E4A">
        <w:rPr>
          <w:rFonts w:ascii="Times New Roman" w:hAnsi="Times New Roman"/>
          <w:sz w:val="24"/>
        </w:rPr>
        <w:t xml:space="preserve"> and Norton, K.</w:t>
      </w:r>
      <w:r w:rsidR="000A38BC">
        <w:rPr>
          <w:rFonts w:ascii="Times New Roman" w:hAnsi="Times New Roman"/>
          <w:sz w:val="24"/>
        </w:rPr>
        <w:t>,</w:t>
      </w:r>
      <w:r w:rsidR="001F7E4A">
        <w:rPr>
          <w:rFonts w:ascii="Times New Roman" w:hAnsi="Times New Roman"/>
          <w:sz w:val="24"/>
        </w:rPr>
        <w:t xml:space="preserve"> Comparison of G</w:t>
      </w:r>
      <w:r w:rsidR="002C56A5">
        <w:rPr>
          <w:rFonts w:ascii="Times New Roman" w:hAnsi="Times New Roman"/>
          <w:sz w:val="24"/>
        </w:rPr>
        <w:t>lobal Positioning and Computer-B</w:t>
      </w:r>
      <w:r w:rsidR="001F7E4A">
        <w:rPr>
          <w:rFonts w:ascii="Times New Roman" w:hAnsi="Times New Roman"/>
          <w:sz w:val="24"/>
        </w:rPr>
        <w:t>ased Tracking Systems for Measuring Player Movement Distance During Australian F</w:t>
      </w:r>
      <w:r w:rsidRPr="00F704EB">
        <w:rPr>
          <w:rFonts w:ascii="Times New Roman" w:hAnsi="Times New Roman"/>
          <w:sz w:val="24"/>
        </w:rPr>
        <w:t xml:space="preserve">ootball. </w:t>
      </w:r>
      <w:r w:rsidRPr="00F704EB">
        <w:rPr>
          <w:rFonts w:ascii="Times New Roman" w:hAnsi="Times New Roman"/>
          <w:sz w:val="24"/>
          <w:u w:val="single"/>
        </w:rPr>
        <w:t>J</w:t>
      </w:r>
      <w:r w:rsidR="00D06C51" w:rsidRPr="00F704EB">
        <w:rPr>
          <w:rFonts w:ascii="Times New Roman" w:hAnsi="Times New Roman"/>
          <w:sz w:val="24"/>
          <w:u w:val="single"/>
        </w:rPr>
        <w:t>ournal of</w:t>
      </w:r>
      <w:r w:rsidRPr="00F704EB">
        <w:rPr>
          <w:rFonts w:ascii="Times New Roman" w:hAnsi="Times New Roman"/>
          <w:sz w:val="24"/>
          <w:u w:val="single"/>
        </w:rPr>
        <w:t xml:space="preserve"> Sci</w:t>
      </w:r>
      <w:r w:rsidR="00D06C51" w:rsidRPr="00F704EB">
        <w:rPr>
          <w:rFonts w:ascii="Times New Roman" w:hAnsi="Times New Roman"/>
          <w:sz w:val="24"/>
          <w:u w:val="single"/>
        </w:rPr>
        <w:t>ence and</w:t>
      </w:r>
      <w:r w:rsidRPr="00F704EB">
        <w:rPr>
          <w:rFonts w:ascii="Times New Roman" w:hAnsi="Times New Roman"/>
          <w:sz w:val="24"/>
          <w:u w:val="single"/>
        </w:rPr>
        <w:t xml:space="preserve"> Med</w:t>
      </w:r>
      <w:r w:rsidR="00D06C51" w:rsidRPr="00F704EB">
        <w:rPr>
          <w:rFonts w:ascii="Times New Roman" w:hAnsi="Times New Roman"/>
          <w:sz w:val="24"/>
          <w:u w:val="single"/>
        </w:rPr>
        <w:t>icine in</w:t>
      </w:r>
      <w:r w:rsidRPr="00F704EB">
        <w:rPr>
          <w:rFonts w:ascii="Times New Roman" w:hAnsi="Times New Roman"/>
          <w:sz w:val="24"/>
          <w:u w:val="single"/>
        </w:rPr>
        <w:t xml:space="preserve"> Sport</w:t>
      </w:r>
      <w:r w:rsidR="00D06C51" w:rsidRPr="00F704EB">
        <w:rPr>
          <w:rFonts w:ascii="Times New Roman" w:hAnsi="Times New Roman"/>
          <w:sz w:val="24"/>
        </w:rPr>
        <w:t>, 2006, 9</w:t>
      </w:r>
      <w:r w:rsidR="00725BEB">
        <w:rPr>
          <w:rFonts w:ascii="Times New Roman" w:hAnsi="Times New Roman"/>
          <w:sz w:val="24"/>
        </w:rPr>
        <w:t xml:space="preserve"> (1-2)</w:t>
      </w:r>
      <w:r w:rsidR="00D06C51" w:rsidRPr="00F704EB">
        <w:rPr>
          <w:rFonts w:ascii="Times New Roman" w:hAnsi="Times New Roman"/>
          <w:sz w:val="24"/>
        </w:rPr>
        <w:t>, 25-32</w:t>
      </w:r>
      <w:r w:rsidRPr="00F704EB">
        <w:rPr>
          <w:rFonts w:ascii="Times New Roman" w:hAnsi="Times New Roman"/>
          <w:sz w:val="24"/>
        </w:rPr>
        <w:t>.</w:t>
      </w:r>
    </w:p>
    <w:p w:rsidR="00F03524" w:rsidRPr="00F704EB" w:rsidRDefault="009D064E">
      <w:pPr>
        <w:pStyle w:val="ListParagraph"/>
        <w:numPr>
          <w:ilvl w:val="0"/>
          <w:numId w:val="5"/>
        </w:numPr>
        <w:spacing w:after="0" w:line="480" w:lineRule="auto"/>
        <w:ind w:left="714" w:hanging="357"/>
        <w:jc w:val="both"/>
        <w:rPr>
          <w:rFonts w:ascii="Times New Roman" w:hAnsi="Times New Roman"/>
          <w:sz w:val="24"/>
        </w:rPr>
      </w:pPr>
      <w:r w:rsidRPr="00F704EB">
        <w:rPr>
          <w:rFonts w:ascii="Times New Roman" w:hAnsi="Times New Roman"/>
          <w:sz w:val="24"/>
        </w:rPr>
        <w:t>Randers, M</w:t>
      </w:r>
      <w:r w:rsidR="00D06C51" w:rsidRPr="00F704EB">
        <w:rPr>
          <w:rFonts w:ascii="Times New Roman" w:hAnsi="Times New Roman"/>
          <w:sz w:val="24"/>
        </w:rPr>
        <w:t>.</w:t>
      </w:r>
      <w:r w:rsidRPr="00F704EB">
        <w:rPr>
          <w:rFonts w:ascii="Times New Roman" w:hAnsi="Times New Roman"/>
          <w:sz w:val="24"/>
        </w:rPr>
        <w:t>B</w:t>
      </w:r>
      <w:r w:rsidR="00D06C51" w:rsidRPr="00F704EB">
        <w:rPr>
          <w:rFonts w:ascii="Times New Roman" w:hAnsi="Times New Roman"/>
          <w:sz w:val="24"/>
        </w:rPr>
        <w:t>.</w:t>
      </w:r>
      <w:r w:rsidRPr="00F704EB">
        <w:rPr>
          <w:rFonts w:ascii="Times New Roman" w:hAnsi="Times New Roman"/>
          <w:sz w:val="24"/>
        </w:rPr>
        <w:t xml:space="preserve">, </w:t>
      </w:r>
      <w:proofErr w:type="spellStart"/>
      <w:r w:rsidRPr="00F704EB">
        <w:rPr>
          <w:rFonts w:ascii="Times New Roman" w:hAnsi="Times New Roman"/>
          <w:sz w:val="24"/>
        </w:rPr>
        <w:t>Mujika</w:t>
      </w:r>
      <w:proofErr w:type="spellEnd"/>
      <w:r w:rsidRPr="00F704EB">
        <w:rPr>
          <w:rFonts w:ascii="Times New Roman" w:hAnsi="Times New Roman"/>
          <w:sz w:val="24"/>
        </w:rPr>
        <w:t xml:space="preserve">, </w:t>
      </w:r>
      <w:smartTag w:uri="urn:schemas-microsoft-com:office:smarttags" w:element="place">
        <w:r w:rsidRPr="00F704EB">
          <w:rPr>
            <w:rFonts w:ascii="Times New Roman" w:hAnsi="Times New Roman"/>
            <w:sz w:val="24"/>
          </w:rPr>
          <w:t>I</w:t>
        </w:r>
        <w:r w:rsidR="00D06C51" w:rsidRPr="00F704EB">
          <w:rPr>
            <w:rFonts w:ascii="Times New Roman" w:hAnsi="Times New Roman"/>
            <w:sz w:val="24"/>
          </w:rPr>
          <w:t>.</w:t>
        </w:r>
      </w:smartTag>
      <w:r w:rsidRPr="00F704EB">
        <w:rPr>
          <w:rFonts w:ascii="Times New Roman" w:hAnsi="Times New Roman"/>
          <w:sz w:val="24"/>
        </w:rPr>
        <w:t>, Hewitt, A</w:t>
      </w:r>
      <w:r w:rsidR="00D06C51" w:rsidRPr="00F704EB">
        <w:rPr>
          <w:rFonts w:ascii="Times New Roman" w:hAnsi="Times New Roman"/>
          <w:sz w:val="24"/>
        </w:rPr>
        <w:t>.</w:t>
      </w:r>
      <w:r w:rsidR="001F7E4A">
        <w:rPr>
          <w:rFonts w:ascii="Times New Roman" w:hAnsi="Times New Roman"/>
          <w:sz w:val="24"/>
        </w:rPr>
        <w:t>, et al.</w:t>
      </w:r>
      <w:r w:rsidR="000A38BC">
        <w:rPr>
          <w:rFonts w:ascii="Times New Roman" w:hAnsi="Times New Roman"/>
          <w:sz w:val="24"/>
        </w:rPr>
        <w:t>,</w:t>
      </w:r>
      <w:r w:rsidR="001F7E4A">
        <w:rPr>
          <w:rFonts w:ascii="Times New Roman" w:hAnsi="Times New Roman"/>
          <w:sz w:val="24"/>
        </w:rPr>
        <w:t xml:space="preserve"> Application of Four Different Football Match Analysis Systems: A Comparative S</w:t>
      </w:r>
      <w:r w:rsidRPr="00F704EB">
        <w:rPr>
          <w:rFonts w:ascii="Times New Roman" w:hAnsi="Times New Roman"/>
          <w:sz w:val="24"/>
        </w:rPr>
        <w:t>tudy.</w:t>
      </w:r>
      <w:r w:rsidRPr="00F704EB">
        <w:rPr>
          <w:rFonts w:ascii="Times New Roman" w:hAnsi="Times New Roman"/>
          <w:i/>
          <w:sz w:val="24"/>
        </w:rPr>
        <w:t xml:space="preserve"> </w:t>
      </w:r>
      <w:r w:rsidR="00D06C51" w:rsidRPr="00F704EB">
        <w:rPr>
          <w:rFonts w:ascii="Times New Roman" w:hAnsi="Times New Roman"/>
          <w:sz w:val="24"/>
          <w:u w:val="single"/>
        </w:rPr>
        <w:t>Journal of Sport Sciences</w:t>
      </w:r>
      <w:r w:rsidR="00D06C51" w:rsidRPr="00F704EB">
        <w:rPr>
          <w:rFonts w:ascii="Times New Roman" w:hAnsi="Times New Roman"/>
          <w:sz w:val="24"/>
        </w:rPr>
        <w:t>, 2010, 28</w:t>
      </w:r>
      <w:r w:rsidR="00725BEB">
        <w:rPr>
          <w:rFonts w:ascii="Times New Roman" w:hAnsi="Times New Roman"/>
          <w:sz w:val="24"/>
        </w:rPr>
        <w:t xml:space="preserve"> (2)</w:t>
      </w:r>
      <w:r w:rsidR="00D06C51" w:rsidRPr="00F704EB">
        <w:rPr>
          <w:rFonts w:ascii="Times New Roman" w:hAnsi="Times New Roman"/>
          <w:sz w:val="24"/>
        </w:rPr>
        <w:t>, 171-182.</w:t>
      </w:r>
      <w:r w:rsidRPr="00F704EB">
        <w:rPr>
          <w:rFonts w:ascii="Times New Roman" w:hAnsi="Times New Roman"/>
          <w:sz w:val="24"/>
        </w:rPr>
        <w:t xml:space="preserve">  </w:t>
      </w:r>
      <w:r w:rsidR="00F03524" w:rsidRPr="00F704EB">
        <w:rPr>
          <w:rFonts w:ascii="Times New Roman" w:hAnsi="Times New Roman"/>
          <w:sz w:val="24"/>
          <w:lang w:eastAsia="en-AU"/>
        </w:rPr>
        <w:t xml:space="preserve"> </w:t>
      </w:r>
    </w:p>
    <w:p w:rsidR="00F03524" w:rsidRPr="00F704EB" w:rsidRDefault="001F7E4A">
      <w:pPr>
        <w:pStyle w:val="ListParagraph"/>
        <w:numPr>
          <w:ilvl w:val="0"/>
          <w:numId w:val="5"/>
        </w:numPr>
        <w:spacing w:after="0" w:line="480" w:lineRule="auto"/>
        <w:ind w:left="714" w:hanging="357"/>
        <w:jc w:val="both"/>
        <w:rPr>
          <w:rFonts w:ascii="Times New Roman" w:hAnsi="Times New Roman"/>
          <w:sz w:val="24"/>
        </w:rPr>
      </w:pPr>
      <w:r>
        <w:rPr>
          <w:rFonts w:ascii="Times New Roman" w:hAnsi="Times New Roman"/>
          <w:sz w:val="24"/>
        </w:rPr>
        <w:t>Gamble, P.</w:t>
      </w:r>
      <w:r w:rsidR="000A38BC">
        <w:rPr>
          <w:rFonts w:ascii="Times New Roman" w:hAnsi="Times New Roman"/>
          <w:sz w:val="24"/>
        </w:rPr>
        <w:t>,</w:t>
      </w:r>
      <w:r>
        <w:rPr>
          <w:rFonts w:ascii="Times New Roman" w:hAnsi="Times New Roman"/>
          <w:sz w:val="24"/>
        </w:rPr>
        <w:t xml:space="preserve"> A S</w:t>
      </w:r>
      <w:r w:rsidR="003E4400">
        <w:rPr>
          <w:rFonts w:ascii="Times New Roman" w:hAnsi="Times New Roman"/>
          <w:sz w:val="24"/>
        </w:rPr>
        <w:t>kill-B</w:t>
      </w:r>
      <w:r>
        <w:rPr>
          <w:rFonts w:ascii="Times New Roman" w:hAnsi="Times New Roman"/>
          <w:sz w:val="24"/>
        </w:rPr>
        <w:t>ased Conditioning Games Approach to Metabolic Conditioning for Elite Rugby Football P</w:t>
      </w:r>
      <w:r w:rsidR="00F03524" w:rsidRPr="00F704EB">
        <w:rPr>
          <w:rFonts w:ascii="Times New Roman" w:hAnsi="Times New Roman"/>
          <w:sz w:val="24"/>
        </w:rPr>
        <w:t>layers.</w:t>
      </w:r>
      <w:r w:rsidR="00F03524" w:rsidRPr="00F704EB">
        <w:rPr>
          <w:rFonts w:ascii="Times New Roman" w:hAnsi="Times New Roman"/>
          <w:i/>
          <w:sz w:val="24"/>
        </w:rPr>
        <w:t xml:space="preserve"> </w:t>
      </w:r>
      <w:r w:rsidR="00F03524" w:rsidRPr="00F704EB">
        <w:rPr>
          <w:rFonts w:ascii="Times New Roman" w:hAnsi="Times New Roman"/>
          <w:sz w:val="24"/>
          <w:u w:val="single"/>
        </w:rPr>
        <w:t>J</w:t>
      </w:r>
      <w:r w:rsidR="00D06C51" w:rsidRPr="00F704EB">
        <w:rPr>
          <w:rFonts w:ascii="Times New Roman" w:hAnsi="Times New Roman"/>
          <w:sz w:val="24"/>
          <w:u w:val="single"/>
        </w:rPr>
        <w:t>ournal</w:t>
      </w:r>
      <w:r w:rsidR="00F03524" w:rsidRPr="00F704EB">
        <w:rPr>
          <w:rFonts w:ascii="Times New Roman" w:hAnsi="Times New Roman"/>
          <w:sz w:val="24"/>
          <w:u w:val="single"/>
        </w:rPr>
        <w:t xml:space="preserve"> </w:t>
      </w:r>
      <w:r w:rsidR="00D06C51" w:rsidRPr="00F704EB">
        <w:rPr>
          <w:rFonts w:ascii="Times New Roman" w:hAnsi="Times New Roman"/>
          <w:sz w:val="24"/>
          <w:u w:val="single"/>
        </w:rPr>
        <w:t xml:space="preserve">of </w:t>
      </w:r>
      <w:r w:rsidR="00F03524" w:rsidRPr="00F704EB">
        <w:rPr>
          <w:rFonts w:ascii="Times New Roman" w:hAnsi="Times New Roman"/>
          <w:sz w:val="24"/>
          <w:u w:val="single"/>
        </w:rPr>
        <w:t xml:space="preserve">Strength </w:t>
      </w:r>
      <w:r w:rsidR="00D06C51" w:rsidRPr="00F704EB">
        <w:rPr>
          <w:rFonts w:ascii="Times New Roman" w:hAnsi="Times New Roman"/>
          <w:sz w:val="24"/>
          <w:u w:val="single"/>
        </w:rPr>
        <w:t xml:space="preserve">and </w:t>
      </w:r>
      <w:r w:rsidR="00F03524" w:rsidRPr="00F704EB">
        <w:rPr>
          <w:rFonts w:ascii="Times New Roman" w:hAnsi="Times New Roman"/>
          <w:sz w:val="24"/>
          <w:u w:val="single"/>
        </w:rPr>
        <w:t>Cond</w:t>
      </w:r>
      <w:r w:rsidR="00D06C51" w:rsidRPr="00F704EB">
        <w:rPr>
          <w:rFonts w:ascii="Times New Roman" w:hAnsi="Times New Roman"/>
          <w:sz w:val="24"/>
          <w:u w:val="single"/>
        </w:rPr>
        <w:t>itioning</w:t>
      </w:r>
      <w:r w:rsidR="00F03524" w:rsidRPr="00F704EB">
        <w:rPr>
          <w:rFonts w:ascii="Times New Roman" w:hAnsi="Times New Roman"/>
          <w:sz w:val="24"/>
          <w:u w:val="single"/>
        </w:rPr>
        <w:t xml:space="preserve"> Res</w:t>
      </w:r>
      <w:r w:rsidR="00D06C51" w:rsidRPr="00F704EB">
        <w:rPr>
          <w:rFonts w:ascii="Times New Roman" w:hAnsi="Times New Roman"/>
          <w:sz w:val="24"/>
          <w:u w:val="single"/>
        </w:rPr>
        <w:t>earch</w:t>
      </w:r>
      <w:r w:rsidR="00D06C51" w:rsidRPr="00F704EB">
        <w:rPr>
          <w:rFonts w:ascii="Times New Roman" w:hAnsi="Times New Roman"/>
          <w:sz w:val="24"/>
        </w:rPr>
        <w:t>, 2004, 18</w:t>
      </w:r>
      <w:r w:rsidR="00725BEB">
        <w:rPr>
          <w:rFonts w:ascii="Times New Roman" w:hAnsi="Times New Roman"/>
          <w:sz w:val="24"/>
        </w:rPr>
        <w:t xml:space="preserve"> (3)</w:t>
      </w:r>
      <w:r w:rsidR="00D06C51" w:rsidRPr="00F704EB">
        <w:rPr>
          <w:rFonts w:ascii="Times New Roman" w:hAnsi="Times New Roman"/>
          <w:sz w:val="24"/>
        </w:rPr>
        <w:t>,</w:t>
      </w:r>
      <w:r w:rsidR="00F03524" w:rsidRPr="00F704EB">
        <w:rPr>
          <w:rFonts w:ascii="Times New Roman" w:hAnsi="Times New Roman"/>
          <w:sz w:val="24"/>
        </w:rPr>
        <w:t xml:space="preserve"> 491-497. </w:t>
      </w:r>
    </w:p>
    <w:p w:rsidR="00F03524" w:rsidRPr="00F704EB" w:rsidRDefault="00F03524">
      <w:pPr>
        <w:pStyle w:val="ListParagraph"/>
        <w:numPr>
          <w:ilvl w:val="0"/>
          <w:numId w:val="5"/>
        </w:numPr>
        <w:spacing w:after="0" w:line="480" w:lineRule="auto"/>
        <w:ind w:left="714" w:hanging="357"/>
        <w:jc w:val="both"/>
        <w:rPr>
          <w:rFonts w:ascii="Times New Roman" w:hAnsi="Times New Roman"/>
          <w:sz w:val="24"/>
        </w:rPr>
      </w:pPr>
      <w:r w:rsidRPr="00F704EB">
        <w:rPr>
          <w:rFonts w:ascii="Times New Roman" w:hAnsi="Times New Roman"/>
          <w:sz w:val="24"/>
        </w:rPr>
        <w:t>Hill-Haas, S</w:t>
      </w:r>
      <w:r w:rsidR="00D06C51" w:rsidRPr="00F704EB">
        <w:rPr>
          <w:rFonts w:ascii="Times New Roman" w:hAnsi="Times New Roman"/>
          <w:sz w:val="24"/>
        </w:rPr>
        <w:t>.</w:t>
      </w:r>
      <w:r w:rsidRPr="00F704EB">
        <w:rPr>
          <w:rFonts w:ascii="Times New Roman" w:hAnsi="Times New Roman"/>
          <w:sz w:val="24"/>
        </w:rPr>
        <w:t>, Coutts, A</w:t>
      </w:r>
      <w:r w:rsidR="00D06C51" w:rsidRPr="00F704EB">
        <w:rPr>
          <w:rFonts w:ascii="Times New Roman" w:hAnsi="Times New Roman"/>
          <w:sz w:val="24"/>
        </w:rPr>
        <w:t>.</w:t>
      </w:r>
      <w:r w:rsidRPr="00F704EB">
        <w:rPr>
          <w:rFonts w:ascii="Times New Roman" w:hAnsi="Times New Roman"/>
          <w:sz w:val="24"/>
        </w:rPr>
        <w:t xml:space="preserve">, </w:t>
      </w:r>
      <w:proofErr w:type="spellStart"/>
      <w:r w:rsidRPr="00F704EB">
        <w:rPr>
          <w:rFonts w:ascii="Times New Roman" w:hAnsi="Times New Roman"/>
          <w:sz w:val="24"/>
        </w:rPr>
        <w:t>Rowsell</w:t>
      </w:r>
      <w:proofErr w:type="spellEnd"/>
      <w:r w:rsidRPr="00F704EB">
        <w:rPr>
          <w:rFonts w:ascii="Times New Roman" w:hAnsi="Times New Roman"/>
          <w:sz w:val="24"/>
        </w:rPr>
        <w:t>, G</w:t>
      </w:r>
      <w:r w:rsidR="00D06C51" w:rsidRPr="00F704EB">
        <w:rPr>
          <w:rFonts w:ascii="Times New Roman" w:hAnsi="Times New Roman"/>
          <w:sz w:val="24"/>
        </w:rPr>
        <w:t>.</w:t>
      </w:r>
      <w:r w:rsidR="001F7E4A">
        <w:rPr>
          <w:rFonts w:ascii="Times New Roman" w:hAnsi="Times New Roman"/>
          <w:sz w:val="24"/>
        </w:rPr>
        <w:t>, et al.</w:t>
      </w:r>
      <w:r w:rsidR="000A38BC">
        <w:rPr>
          <w:rFonts w:ascii="Times New Roman" w:hAnsi="Times New Roman"/>
          <w:sz w:val="24"/>
        </w:rPr>
        <w:t>,</w:t>
      </w:r>
      <w:r w:rsidR="001F7E4A">
        <w:rPr>
          <w:rFonts w:ascii="Times New Roman" w:hAnsi="Times New Roman"/>
          <w:sz w:val="24"/>
        </w:rPr>
        <w:t xml:space="preserve"> Variability of Acute Physiological Responses and Performance Profiles of Youth Soccer Players in S</w:t>
      </w:r>
      <w:r w:rsidR="003E4400">
        <w:rPr>
          <w:rFonts w:ascii="Times New Roman" w:hAnsi="Times New Roman"/>
          <w:sz w:val="24"/>
        </w:rPr>
        <w:t>mall-S</w:t>
      </w:r>
      <w:r w:rsidR="001F7E4A">
        <w:rPr>
          <w:rFonts w:ascii="Times New Roman" w:hAnsi="Times New Roman"/>
          <w:sz w:val="24"/>
        </w:rPr>
        <w:t>ided G</w:t>
      </w:r>
      <w:r w:rsidRPr="00F704EB">
        <w:rPr>
          <w:rFonts w:ascii="Times New Roman" w:hAnsi="Times New Roman"/>
          <w:sz w:val="24"/>
        </w:rPr>
        <w:t xml:space="preserve">ames. </w:t>
      </w:r>
      <w:r w:rsidR="00D06C51" w:rsidRPr="00F704EB">
        <w:rPr>
          <w:rFonts w:ascii="Times New Roman" w:hAnsi="Times New Roman"/>
          <w:sz w:val="24"/>
          <w:u w:val="single"/>
        </w:rPr>
        <w:t>Journal of Science and Medicine in Sport</w:t>
      </w:r>
      <w:r w:rsidR="00D06C51" w:rsidRPr="00F704EB">
        <w:rPr>
          <w:rFonts w:ascii="Times New Roman" w:hAnsi="Times New Roman"/>
          <w:sz w:val="24"/>
        </w:rPr>
        <w:t>, 2008, 11</w:t>
      </w:r>
      <w:r w:rsidR="00725BEB">
        <w:rPr>
          <w:rFonts w:ascii="Times New Roman" w:hAnsi="Times New Roman"/>
          <w:sz w:val="24"/>
        </w:rPr>
        <w:t>(5)</w:t>
      </w:r>
      <w:r w:rsidR="00D06C51" w:rsidRPr="00F704EB">
        <w:rPr>
          <w:rFonts w:ascii="Times New Roman" w:hAnsi="Times New Roman"/>
          <w:sz w:val="24"/>
        </w:rPr>
        <w:t>,</w:t>
      </w:r>
      <w:r w:rsidRPr="00F704EB">
        <w:rPr>
          <w:rFonts w:ascii="Times New Roman" w:hAnsi="Times New Roman"/>
          <w:sz w:val="24"/>
        </w:rPr>
        <w:t xml:space="preserve"> 48</w:t>
      </w:r>
      <w:r w:rsidR="00D06C51" w:rsidRPr="00F704EB">
        <w:rPr>
          <w:rFonts w:ascii="Times New Roman" w:hAnsi="Times New Roman"/>
          <w:sz w:val="24"/>
        </w:rPr>
        <w:t>7-490</w:t>
      </w:r>
      <w:r w:rsidRPr="00F704EB">
        <w:rPr>
          <w:rFonts w:ascii="Times New Roman" w:hAnsi="Times New Roman"/>
          <w:sz w:val="24"/>
        </w:rPr>
        <w:t>.</w:t>
      </w:r>
    </w:p>
    <w:p w:rsidR="00F03524" w:rsidRPr="00F704EB" w:rsidRDefault="00F03524">
      <w:pPr>
        <w:pStyle w:val="ListParagraph"/>
        <w:numPr>
          <w:ilvl w:val="0"/>
          <w:numId w:val="5"/>
        </w:numPr>
        <w:spacing w:after="0" w:line="480" w:lineRule="auto"/>
        <w:ind w:left="714" w:hanging="357"/>
        <w:jc w:val="both"/>
        <w:rPr>
          <w:rFonts w:ascii="Times New Roman" w:hAnsi="Times New Roman"/>
          <w:sz w:val="24"/>
        </w:rPr>
      </w:pPr>
      <w:r w:rsidRPr="00F704EB">
        <w:rPr>
          <w:rFonts w:ascii="Times New Roman" w:hAnsi="Times New Roman"/>
          <w:sz w:val="24"/>
        </w:rPr>
        <w:t>Kelly, D</w:t>
      </w:r>
      <w:r w:rsidR="00D06C51" w:rsidRPr="00F704EB">
        <w:rPr>
          <w:rFonts w:ascii="Times New Roman" w:hAnsi="Times New Roman"/>
          <w:sz w:val="24"/>
        </w:rPr>
        <w:t>.</w:t>
      </w:r>
      <w:r w:rsidRPr="00F704EB">
        <w:rPr>
          <w:rFonts w:ascii="Times New Roman" w:hAnsi="Times New Roman"/>
          <w:sz w:val="24"/>
        </w:rPr>
        <w:t>M</w:t>
      </w:r>
      <w:r w:rsidR="00D06C51" w:rsidRPr="00F704EB">
        <w:rPr>
          <w:rFonts w:ascii="Times New Roman" w:hAnsi="Times New Roman"/>
          <w:sz w:val="24"/>
        </w:rPr>
        <w:t>.</w:t>
      </w:r>
      <w:r w:rsidR="001F7E4A">
        <w:rPr>
          <w:rFonts w:ascii="Times New Roman" w:hAnsi="Times New Roman"/>
          <w:sz w:val="24"/>
        </w:rPr>
        <w:t xml:space="preserve">, and </w:t>
      </w:r>
      <w:proofErr w:type="spellStart"/>
      <w:r w:rsidR="001F7E4A">
        <w:rPr>
          <w:rFonts w:ascii="Times New Roman" w:hAnsi="Times New Roman"/>
          <w:sz w:val="24"/>
        </w:rPr>
        <w:t>Drust</w:t>
      </w:r>
      <w:proofErr w:type="spellEnd"/>
      <w:r w:rsidR="001F7E4A">
        <w:rPr>
          <w:rFonts w:ascii="Times New Roman" w:hAnsi="Times New Roman"/>
          <w:sz w:val="24"/>
        </w:rPr>
        <w:t>, B.</w:t>
      </w:r>
      <w:r w:rsidR="000A38BC">
        <w:rPr>
          <w:rFonts w:ascii="Times New Roman" w:hAnsi="Times New Roman"/>
          <w:sz w:val="24"/>
        </w:rPr>
        <w:t>,</w:t>
      </w:r>
      <w:r w:rsidR="001F7E4A">
        <w:rPr>
          <w:rFonts w:ascii="Times New Roman" w:hAnsi="Times New Roman"/>
          <w:sz w:val="24"/>
        </w:rPr>
        <w:t xml:space="preserve"> The Effect of P</w:t>
      </w:r>
      <w:r w:rsidR="003E4400">
        <w:rPr>
          <w:rFonts w:ascii="Times New Roman" w:hAnsi="Times New Roman"/>
          <w:sz w:val="24"/>
        </w:rPr>
        <w:t>itch D</w:t>
      </w:r>
      <w:r w:rsidRPr="00F704EB">
        <w:rPr>
          <w:rFonts w:ascii="Times New Roman" w:hAnsi="Times New Roman"/>
          <w:sz w:val="24"/>
        </w:rPr>
        <w:t>imensions o</w:t>
      </w:r>
      <w:r w:rsidR="003E4400">
        <w:rPr>
          <w:rFonts w:ascii="Times New Roman" w:hAnsi="Times New Roman"/>
          <w:sz w:val="24"/>
        </w:rPr>
        <w:t>n Heart Rate Responses and Technical Demands of Small-Sided Soccer Games in Elite P</w:t>
      </w:r>
      <w:r w:rsidRPr="00F704EB">
        <w:rPr>
          <w:rFonts w:ascii="Times New Roman" w:hAnsi="Times New Roman"/>
          <w:sz w:val="24"/>
        </w:rPr>
        <w:t xml:space="preserve">layers. </w:t>
      </w:r>
      <w:r w:rsidR="00D06C51" w:rsidRPr="00F704EB">
        <w:rPr>
          <w:rFonts w:ascii="Times New Roman" w:hAnsi="Times New Roman"/>
          <w:sz w:val="24"/>
          <w:u w:val="single"/>
        </w:rPr>
        <w:t>Journal of Science and Medicine in Sport</w:t>
      </w:r>
      <w:r w:rsidR="00D06C51" w:rsidRPr="00F704EB">
        <w:rPr>
          <w:rFonts w:ascii="Times New Roman" w:hAnsi="Times New Roman"/>
          <w:sz w:val="24"/>
        </w:rPr>
        <w:t>, 2009, 12</w:t>
      </w:r>
      <w:r w:rsidR="00725BEB">
        <w:rPr>
          <w:rFonts w:ascii="Times New Roman" w:hAnsi="Times New Roman"/>
          <w:sz w:val="24"/>
        </w:rPr>
        <w:t xml:space="preserve"> (4)</w:t>
      </w:r>
      <w:r w:rsidR="00D06C51" w:rsidRPr="00F704EB">
        <w:rPr>
          <w:rFonts w:ascii="Times New Roman" w:hAnsi="Times New Roman"/>
          <w:sz w:val="24"/>
        </w:rPr>
        <w:t>, 475-479</w:t>
      </w:r>
      <w:r w:rsidRPr="00F704EB">
        <w:rPr>
          <w:rFonts w:ascii="Times New Roman" w:hAnsi="Times New Roman"/>
          <w:sz w:val="24"/>
        </w:rPr>
        <w:t>.</w:t>
      </w:r>
    </w:p>
    <w:p w:rsidR="00F21672" w:rsidRPr="00F704EB" w:rsidRDefault="00F21672" w:rsidP="00F21672">
      <w:pPr>
        <w:pStyle w:val="ListParagraph"/>
        <w:numPr>
          <w:ilvl w:val="0"/>
          <w:numId w:val="5"/>
        </w:numPr>
        <w:spacing w:after="0" w:line="480" w:lineRule="auto"/>
        <w:ind w:left="714" w:hanging="357"/>
        <w:jc w:val="both"/>
        <w:rPr>
          <w:rFonts w:ascii="Times New Roman" w:hAnsi="Times New Roman"/>
          <w:sz w:val="24"/>
        </w:rPr>
      </w:pPr>
      <w:r w:rsidRPr="00F704EB">
        <w:rPr>
          <w:rFonts w:ascii="Times New Roman" w:hAnsi="Times New Roman"/>
          <w:sz w:val="24"/>
        </w:rPr>
        <w:t>Gabbett, T</w:t>
      </w:r>
      <w:r w:rsidR="00400940" w:rsidRPr="00F704EB">
        <w:rPr>
          <w:rFonts w:ascii="Times New Roman" w:hAnsi="Times New Roman"/>
          <w:sz w:val="24"/>
        </w:rPr>
        <w:t>.</w:t>
      </w:r>
      <w:r w:rsidR="003E4400">
        <w:rPr>
          <w:rFonts w:ascii="Times New Roman" w:hAnsi="Times New Roman"/>
          <w:sz w:val="24"/>
        </w:rPr>
        <w:t>J.</w:t>
      </w:r>
      <w:r w:rsidR="000A38BC">
        <w:rPr>
          <w:rFonts w:ascii="Times New Roman" w:hAnsi="Times New Roman"/>
          <w:sz w:val="24"/>
        </w:rPr>
        <w:t>,</w:t>
      </w:r>
      <w:r w:rsidR="003E4400">
        <w:rPr>
          <w:rFonts w:ascii="Times New Roman" w:hAnsi="Times New Roman"/>
          <w:sz w:val="24"/>
        </w:rPr>
        <w:t xml:space="preserve"> GPS Analysis of Elite Women’s Field Hockey Training and C</w:t>
      </w:r>
      <w:r w:rsidRPr="00F704EB">
        <w:rPr>
          <w:rFonts w:ascii="Times New Roman" w:hAnsi="Times New Roman"/>
          <w:sz w:val="24"/>
        </w:rPr>
        <w:t xml:space="preserve">ompetition. </w:t>
      </w:r>
      <w:r w:rsidR="00400940" w:rsidRPr="00F704EB">
        <w:rPr>
          <w:rFonts w:ascii="Times New Roman" w:hAnsi="Times New Roman"/>
          <w:sz w:val="24"/>
          <w:u w:val="single"/>
        </w:rPr>
        <w:t>Journal of Strength and Conditioning Research</w:t>
      </w:r>
      <w:r w:rsidR="00400940" w:rsidRPr="00F704EB">
        <w:rPr>
          <w:rFonts w:ascii="Times New Roman" w:hAnsi="Times New Roman"/>
          <w:sz w:val="24"/>
        </w:rPr>
        <w:t>, 2010, 24</w:t>
      </w:r>
      <w:r w:rsidR="00725BEB">
        <w:rPr>
          <w:rFonts w:ascii="Times New Roman" w:hAnsi="Times New Roman"/>
          <w:sz w:val="24"/>
        </w:rPr>
        <w:t xml:space="preserve"> (5)</w:t>
      </w:r>
      <w:r w:rsidR="00400940" w:rsidRPr="00F704EB">
        <w:rPr>
          <w:rFonts w:ascii="Times New Roman" w:hAnsi="Times New Roman"/>
          <w:sz w:val="24"/>
        </w:rPr>
        <w:t>, 1321-1324</w:t>
      </w:r>
      <w:r w:rsidRPr="00F704EB">
        <w:rPr>
          <w:rFonts w:ascii="Times New Roman" w:hAnsi="Times New Roman"/>
          <w:sz w:val="24"/>
        </w:rPr>
        <w:t>.</w:t>
      </w:r>
    </w:p>
    <w:p w:rsidR="009D064E" w:rsidRPr="00F704EB" w:rsidRDefault="009D064E" w:rsidP="009D064E">
      <w:pPr>
        <w:pStyle w:val="ListParagraph"/>
        <w:numPr>
          <w:ilvl w:val="0"/>
          <w:numId w:val="5"/>
        </w:numPr>
        <w:spacing w:after="0" w:line="480" w:lineRule="auto"/>
        <w:ind w:left="714" w:hanging="357"/>
        <w:jc w:val="both"/>
        <w:rPr>
          <w:rFonts w:ascii="Times New Roman" w:hAnsi="Times New Roman"/>
          <w:sz w:val="24"/>
        </w:rPr>
      </w:pPr>
      <w:r w:rsidRPr="00F704EB">
        <w:rPr>
          <w:rFonts w:ascii="Times New Roman" w:hAnsi="Times New Roman"/>
          <w:sz w:val="24"/>
        </w:rPr>
        <w:t xml:space="preserve">Hill-Haas, S, </w:t>
      </w:r>
      <w:proofErr w:type="spellStart"/>
      <w:r w:rsidRPr="00F704EB">
        <w:rPr>
          <w:rFonts w:ascii="Times New Roman" w:hAnsi="Times New Roman"/>
          <w:sz w:val="24"/>
        </w:rPr>
        <w:t>Rowsell</w:t>
      </w:r>
      <w:proofErr w:type="spellEnd"/>
      <w:r w:rsidRPr="00F704EB">
        <w:rPr>
          <w:rFonts w:ascii="Times New Roman" w:hAnsi="Times New Roman"/>
          <w:sz w:val="24"/>
        </w:rPr>
        <w:t>, G</w:t>
      </w:r>
      <w:r w:rsidR="00D06C51" w:rsidRPr="00F704EB">
        <w:rPr>
          <w:rFonts w:ascii="Times New Roman" w:hAnsi="Times New Roman"/>
          <w:sz w:val="24"/>
        </w:rPr>
        <w:t>.</w:t>
      </w:r>
      <w:r w:rsidRPr="00F704EB">
        <w:rPr>
          <w:rFonts w:ascii="Times New Roman" w:hAnsi="Times New Roman"/>
          <w:sz w:val="24"/>
        </w:rPr>
        <w:t>J</w:t>
      </w:r>
      <w:r w:rsidR="00D06C51" w:rsidRPr="00F704EB">
        <w:rPr>
          <w:rFonts w:ascii="Times New Roman" w:hAnsi="Times New Roman"/>
          <w:sz w:val="24"/>
        </w:rPr>
        <w:t>.</w:t>
      </w:r>
      <w:r w:rsidRPr="00F704EB">
        <w:rPr>
          <w:rFonts w:ascii="Times New Roman" w:hAnsi="Times New Roman"/>
          <w:sz w:val="24"/>
        </w:rPr>
        <w:t xml:space="preserve">, </w:t>
      </w:r>
      <w:smartTag w:uri="urn:schemas-microsoft-com:office:smarttags" w:element="City">
        <w:smartTag w:uri="urn:schemas-microsoft-com:office:smarttags" w:element="place">
          <w:r w:rsidRPr="00F704EB">
            <w:rPr>
              <w:rFonts w:ascii="Times New Roman" w:hAnsi="Times New Roman"/>
              <w:sz w:val="24"/>
            </w:rPr>
            <w:t>Dawson</w:t>
          </w:r>
        </w:smartTag>
      </w:smartTag>
      <w:r w:rsidRPr="00F704EB">
        <w:rPr>
          <w:rFonts w:ascii="Times New Roman" w:hAnsi="Times New Roman"/>
          <w:sz w:val="24"/>
        </w:rPr>
        <w:t>, B</w:t>
      </w:r>
      <w:r w:rsidR="00D06C51" w:rsidRPr="00F704EB">
        <w:rPr>
          <w:rFonts w:ascii="Times New Roman" w:hAnsi="Times New Roman"/>
          <w:sz w:val="24"/>
        </w:rPr>
        <w:t>.</w:t>
      </w:r>
      <w:r w:rsidRPr="00F704EB">
        <w:rPr>
          <w:rFonts w:ascii="Times New Roman" w:hAnsi="Times New Roman"/>
          <w:sz w:val="24"/>
        </w:rPr>
        <w:t>T</w:t>
      </w:r>
      <w:r w:rsidR="00D06C51" w:rsidRPr="00F704EB">
        <w:rPr>
          <w:rFonts w:ascii="Times New Roman" w:hAnsi="Times New Roman"/>
          <w:sz w:val="24"/>
        </w:rPr>
        <w:t>.,</w:t>
      </w:r>
      <w:r w:rsidR="003E4400">
        <w:rPr>
          <w:rFonts w:ascii="Times New Roman" w:hAnsi="Times New Roman"/>
          <w:sz w:val="24"/>
        </w:rPr>
        <w:t xml:space="preserve"> et al.</w:t>
      </w:r>
      <w:r w:rsidR="000A38BC">
        <w:rPr>
          <w:rFonts w:ascii="Times New Roman" w:hAnsi="Times New Roman"/>
          <w:sz w:val="24"/>
        </w:rPr>
        <w:t>,</w:t>
      </w:r>
      <w:r w:rsidR="003E4400">
        <w:rPr>
          <w:rFonts w:ascii="Times New Roman" w:hAnsi="Times New Roman"/>
          <w:sz w:val="24"/>
        </w:rPr>
        <w:t xml:space="preserve"> Acute Physiological Responses and Time-Motion Characteristics of Two Small-Sided Training Regimes in Youth Soccer P</w:t>
      </w:r>
      <w:r w:rsidRPr="00F704EB">
        <w:rPr>
          <w:rFonts w:ascii="Times New Roman" w:hAnsi="Times New Roman"/>
          <w:sz w:val="24"/>
        </w:rPr>
        <w:t xml:space="preserve">layers. </w:t>
      </w:r>
      <w:r w:rsidR="00D06C51" w:rsidRPr="00F704EB">
        <w:rPr>
          <w:rFonts w:ascii="Times New Roman" w:hAnsi="Times New Roman"/>
          <w:sz w:val="24"/>
          <w:u w:val="single"/>
        </w:rPr>
        <w:t>Journal of Strength and Conditioning Research</w:t>
      </w:r>
      <w:r w:rsidR="00D06C51" w:rsidRPr="00F704EB">
        <w:rPr>
          <w:rFonts w:ascii="Times New Roman" w:hAnsi="Times New Roman"/>
          <w:sz w:val="24"/>
        </w:rPr>
        <w:t>, 2009, 23</w:t>
      </w:r>
      <w:r w:rsidR="00725BEB">
        <w:rPr>
          <w:rFonts w:ascii="Times New Roman" w:hAnsi="Times New Roman"/>
          <w:sz w:val="24"/>
        </w:rPr>
        <w:t xml:space="preserve"> (1)</w:t>
      </w:r>
      <w:r w:rsidR="00D06C51" w:rsidRPr="00F704EB">
        <w:rPr>
          <w:rFonts w:ascii="Times New Roman" w:hAnsi="Times New Roman"/>
          <w:sz w:val="24"/>
        </w:rPr>
        <w:t>, 111-115</w:t>
      </w:r>
      <w:r w:rsidRPr="00F704EB">
        <w:rPr>
          <w:rFonts w:ascii="Times New Roman" w:hAnsi="Times New Roman"/>
          <w:sz w:val="24"/>
        </w:rPr>
        <w:t>.</w:t>
      </w:r>
    </w:p>
    <w:p w:rsidR="000F44CD" w:rsidRPr="00F704EB" w:rsidRDefault="00F21672" w:rsidP="000F44CD">
      <w:pPr>
        <w:pStyle w:val="ListParagraph"/>
        <w:numPr>
          <w:ilvl w:val="0"/>
          <w:numId w:val="5"/>
        </w:numPr>
        <w:spacing w:after="0" w:line="480" w:lineRule="auto"/>
        <w:ind w:left="714" w:hanging="357"/>
        <w:jc w:val="both"/>
        <w:rPr>
          <w:rFonts w:ascii="Times New Roman" w:hAnsi="Times New Roman" w:cs="Times New Roman"/>
          <w:bCs/>
          <w:sz w:val="24"/>
          <w:szCs w:val="24"/>
          <w:lang w:val="en-US"/>
        </w:rPr>
      </w:pPr>
      <w:proofErr w:type="spellStart"/>
      <w:r w:rsidRPr="00F704EB">
        <w:rPr>
          <w:rFonts w:ascii="Times New Roman" w:hAnsi="Times New Roman"/>
          <w:sz w:val="24"/>
        </w:rPr>
        <w:lastRenderedPageBreak/>
        <w:t>Gabbett</w:t>
      </w:r>
      <w:proofErr w:type="spellEnd"/>
      <w:r w:rsidRPr="00F704EB">
        <w:rPr>
          <w:rFonts w:ascii="Times New Roman" w:hAnsi="Times New Roman"/>
          <w:sz w:val="24"/>
        </w:rPr>
        <w:t>, T</w:t>
      </w:r>
      <w:r w:rsidR="001C18F3" w:rsidRPr="00F704EB">
        <w:rPr>
          <w:rFonts w:ascii="Times New Roman" w:hAnsi="Times New Roman"/>
          <w:sz w:val="24"/>
        </w:rPr>
        <w:t>.</w:t>
      </w:r>
      <w:r w:rsidRPr="00F704EB">
        <w:rPr>
          <w:rFonts w:ascii="Times New Roman" w:hAnsi="Times New Roman"/>
          <w:sz w:val="24"/>
        </w:rPr>
        <w:t>J</w:t>
      </w:r>
      <w:r w:rsidR="001C18F3" w:rsidRPr="00F704EB">
        <w:rPr>
          <w:rFonts w:ascii="Times New Roman" w:hAnsi="Times New Roman"/>
          <w:sz w:val="24"/>
        </w:rPr>
        <w:t>.</w:t>
      </w:r>
      <w:r w:rsidRPr="00F704EB">
        <w:rPr>
          <w:rFonts w:ascii="Times New Roman" w:hAnsi="Times New Roman"/>
          <w:sz w:val="24"/>
        </w:rPr>
        <w:t xml:space="preserve">, and </w:t>
      </w:r>
      <w:proofErr w:type="spellStart"/>
      <w:r w:rsidRPr="00F704EB">
        <w:rPr>
          <w:rFonts w:ascii="Times New Roman" w:hAnsi="Times New Roman"/>
          <w:sz w:val="24"/>
        </w:rPr>
        <w:t>Mulvey</w:t>
      </w:r>
      <w:proofErr w:type="spellEnd"/>
      <w:r w:rsidRPr="00F704EB">
        <w:rPr>
          <w:rFonts w:ascii="Times New Roman" w:hAnsi="Times New Roman"/>
          <w:sz w:val="24"/>
        </w:rPr>
        <w:t>, M</w:t>
      </w:r>
      <w:r w:rsidR="001C18F3" w:rsidRPr="00F704EB">
        <w:rPr>
          <w:rFonts w:ascii="Times New Roman" w:hAnsi="Times New Roman"/>
          <w:sz w:val="24"/>
        </w:rPr>
        <w:t>.</w:t>
      </w:r>
      <w:r w:rsidR="002C56A5">
        <w:rPr>
          <w:rFonts w:ascii="Times New Roman" w:hAnsi="Times New Roman"/>
          <w:sz w:val="24"/>
        </w:rPr>
        <w:t>J.</w:t>
      </w:r>
      <w:r w:rsidR="000A38BC">
        <w:rPr>
          <w:rFonts w:ascii="Times New Roman" w:hAnsi="Times New Roman"/>
          <w:sz w:val="24"/>
        </w:rPr>
        <w:t>,</w:t>
      </w:r>
      <w:r w:rsidR="002C56A5">
        <w:rPr>
          <w:rFonts w:ascii="Times New Roman" w:hAnsi="Times New Roman"/>
          <w:sz w:val="24"/>
        </w:rPr>
        <w:t xml:space="preserve"> Time-M</w:t>
      </w:r>
      <w:r w:rsidR="003E4400">
        <w:rPr>
          <w:rFonts w:ascii="Times New Roman" w:hAnsi="Times New Roman"/>
          <w:sz w:val="24"/>
        </w:rPr>
        <w:t>otion Analysis of Small-Sided Training Games and Competition in Elite Women Soccer P</w:t>
      </w:r>
      <w:r w:rsidRPr="00F704EB">
        <w:rPr>
          <w:rFonts w:ascii="Times New Roman" w:hAnsi="Times New Roman"/>
          <w:sz w:val="24"/>
        </w:rPr>
        <w:t xml:space="preserve">layers. </w:t>
      </w:r>
      <w:r w:rsidR="001C18F3" w:rsidRPr="00F704EB">
        <w:rPr>
          <w:rFonts w:ascii="Times New Roman" w:hAnsi="Times New Roman"/>
          <w:sz w:val="24"/>
          <w:u w:val="single"/>
        </w:rPr>
        <w:t>Journal of Strength and Conditioning Research</w:t>
      </w:r>
      <w:r w:rsidR="001C18F3" w:rsidRPr="00F704EB">
        <w:rPr>
          <w:rFonts w:ascii="Times New Roman" w:hAnsi="Times New Roman"/>
          <w:sz w:val="24"/>
        </w:rPr>
        <w:t>, 2008,</w:t>
      </w:r>
      <w:r w:rsidRPr="00F704EB">
        <w:rPr>
          <w:rFonts w:ascii="Times New Roman" w:hAnsi="Times New Roman"/>
          <w:i/>
          <w:sz w:val="24"/>
        </w:rPr>
        <w:t xml:space="preserve"> </w:t>
      </w:r>
      <w:r w:rsidR="001C18F3" w:rsidRPr="00F704EB">
        <w:rPr>
          <w:rFonts w:ascii="Times New Roman" w:hAnsi="Times New Roman"/>
          <w:sz w:val="24"/>
        </w:rPr>
        <w:t>22</w:t>
      </w:r>
      <w:r w:rsidR="00725BEB">
        <w:rPr>
          <w:rFonts w:ascii="Times New Roman" w:hAnsi="Times New Roman"/>
          <w:sz w:val="24"/>
        </w:rPr>
        <w:t xml:space="preserve"> (2)</w:t>
      </w:r>
      <w:r w:rsidR="001C18F3" w:rsidRPr="00F704EB">
        <w:rPr>
          <w:rFonts w:ascii="Times New Roman" w:hAnsi="Times New Roman"/>
          <w:sz w:val="24"/>
        </w:rPr>
        <w:t>, 534-552</w:t>
      </w:r>
      <w:r w:rsidRPr="00F704EB">
        <w:rPr>
          <w:rFonts w:ascii="Times New Roman" w:hAnsi="Times New Roman"/>
          <w:sz w:val="24"/>
        </w:rPr>
        <w:t>.</w:t>
      </w:r>
    </w:p>
    <w:p w:rsidR="000F44CD" w:rsidRPr="00F704EB" w:rsidRDefault="003E6872" w:rsidP="000F44CD">
      <w:pPr>
        <w:pStyle w:val="ListParagraph"/>
        <w:numPr>
          <w:ilvl w:val="0"/>
          <w:numId w:val="5"/>
        </w:numPr>
        <w:spacing w:after="0" w:line="480" w:lineRule="auto"/>
        <w:ind w:left="714" w:hanging="357"/>
        <w:jc w:val="both"/>
        <w:rPr>
          <w:rFonts w:ascii="Times New Roman" w:hAnsi="Times New Roman" w:cs="Times New Roman"/>
          <w:bCs/>
          <w:sz w:val="24"/>
          <w:szCs w:val="24"/>
          <w:lang w:val="en-US"/>
        </w:rPr>
      </w:pPr>
      <w:r w:rsidRPr="00F704EB">
        <w:rPr>
          <w:rFonts w:ascii="Times New Roman" w:hAnsi="Times New Roman" w:cs="Times New Roman"/>
          <w:bCs/>
          <w:sz w:val="24"/>
          <w:szCs w:val="24"/>
          <w:lang w:val="en-US"/>
        </w:rPr>
        <w:t xml:space="preserve">Farrow, D., </w:t>
      </w:r>
      <w:proofErr w:type="spellStart"/>
      <w:r w:rsidRPr="00F704EB">
        <w:rPr>
          <w:rFonts w:ascii="Times New Roman" w:hAnsi="Times New Roman" w:cs="Times New Roman"/>
          <w:bCs/>
          <w:sz w:val="24"/>
          <w:szCs w:val="24"/>
          <w:lang w:val="en-US"/>
        </w:rPr>
        <w:t>Pyne</w:t>
      </w:r>
      <w:proofErr w:type="spellEnd"/>
      <w:r w:rsidRPr="00F704EB">
        <w:rPr>
          <w:rFonts w:ascii="Times New Roman" w:hAnsi="Times New Roman" w:cs="Times New Roman"/>
          <w:bCs/>
          <w:sz w:val="24"/>
          <w:szCs w:val="24"/>
          <w:lang w:val="en-US"/>
        </w:rPr>
        <w:t>, D., and Gabbett, T.</w:t>
      </w:r>
      <w:r w:rsidR="000A38BC">
        <w:rPr>
          <w:rFonts w:ascii="Times New Roman" w:hAnsi="Times New Roman" w:cs="Times New Roman"/>
          <w:bCs/>
          <w:sz w:val="24"/>
          <w:szCs w:val="24"/>
          <w:lang w:val="en-US"/>
        </w:rPr>
        <w:t>,</w:t>
      </w:r>
      <w:r w:rsidRPr="00F704EB">
        <w:rPr>
          <w:rFonts w:ascii="Times New Roman" w:hAnsi="Times New Roman" w:cs="Times New Roman"/>
          <w:bCs/>
          <w:sz w:val="24"/>
          <w:szCs w:val="24"/>
          <w:lang w:val="en-US"/>
        </w:rPr>
        <w:t xml:space="preserve"> Skill and Physiological Demands of Open and Closed Training Drills in Australian Football. </w:t>
      </w:r>
      <w:r w:rsidRPr="00F704EB">
        <w:rPr>
          <w:rFonts w:ascii="Times New Roman" w:hAnsi="Times New Roman" w:cs="Times New Roman"/>
          <w:sz w:val="24"/>
          <w:szCs w:val="24"/>
          <w:u w:val="single"/>
          <w:lang w:val="en-US"/>
        </w:rPr>
        <w:t xml:space="preserve">International Journal of Sports Science &amp; </w:t>
      </w:r>
      <w:r w:rsidR="00E94C63" w:rsidRPr="00F704EB">
        <w:rPr>
          <w:rFonts w:ascii="Times New Roman" w:hAnsi="Times New Roman" w:cs="Times New Roman"/>
          <w:sz w:val="24"/>
          <w:szCs w:val="24"/>
          <w:u w:val="single"/>
          <w:lang w:val="en-US"/>
        </w:rPr>
        <w:t>Coaching</w:t>
      </w:r>
      <w:r w:rsidRPr="00F704EB">
        <w:rPr>
          <w:rFonts w:ascii="Times New Roman" w:hAnsi="Times New Roman" w:cs="Times New Roman"/>
          <w:sz w:val="24"/>
          <w:szCs w:val="24"/>
          <w:u w:val="single"/>
          <w:lang w:val="en-US"/>
        </w:rPr>
        <w:t>,</w:t>
      </w:r>
      <w:r w:rsidRPr="00F704EB">
        <w:rPr>
          <w:rFonts w:ascii="Times New Roman" w:hAnsi="Times New Roman" w:cs="Times New Roman"/>
          <w:sz w:val="24"/>
          <w:szCs w:val="24"/>
          <w:lang w:val="en-US"/>
        </w:rPr>
        <w:t xml:space="preserve"> 2008, </w:t>
      </w:r>
      <w:r w:rsidRPr="00F704EB">
        <w:rPr>
          <w:rFonts w:ascii="Times New Roman" w:hAnsi="Times New Roman" w:cs="Times New Roman"/>
          <w:bCs/>
          <w:sz w:val="24"/>
          <w:szCs w:val="24"/>
          <w:lang w:val="en-US"/>
        </w:rPr>
        <w:t>3</w:t>
      </w:r>
      <w:r w:rsidR="00725BEB">
        <w:rPr>
          <w:rFonts w:ascii="Times New Roman" w:hAnsi="Times New Roman" w:cs="Times New Roman"/>
          <w:bCs/>
          <w:sz w:val="24"/>
          <w:szCs w:val="24"/>
          <w:lang w:val="en-US"/>
        </w:rPr>
        <w:t xml:space="preserve"> (4)</w:t>
      </w:r>
      <w:r w:rsidRPr="00F704EB">
        <w:rPr>
          <w:rFonts w:ascii="Times New Roman" w:hAnsi="Times New Roman" w:cs="Times New Roman"/>
          <w:bCs/>
          <w:sz w:val="24"/>
          <w:szCs w:val="24"/>
          <w:lang w:val="en-US"/>
        </w:rPr>
        <w:t>, 489-499.</w:t>
      </w:r>
    </w:p>
    <w:p w:rsidR="003E6872" w:rsidRPr="00F704EB" w:rsidRDefault="003E6872" w:rsidP="000F44CD">
      <w:pPr>
        <w:pStyle w:val="ListParagraph"/>
        <w:numPr>
          <w:ilvl w:val="0"/>
          <w:numId w:val="5"/>
        </w:numPr>
        <w:spacing w:after="0" w:line="480" w:lineRule="auto"/>
        <w:ind w:left="714" w:hanging="357"/>
        <w:jc w:val="both"/>
        <w:rPr>
          <w:rFonts w:ascii="Times New Roman" w:hAnsi="Times New Roman" w:cs="Times New Roman"/>
          <w:sz w:val="24"/>
          <w:szCs w:val="24"/>
          <w:lang w:val="en-US"/>
        </w:rPr>
      </w:pPr>
      <w:r w:rsidRPr="00F704EB">
        <w:rPr>
          <w:rFonts w:ascii="Times New Roman" w:hAnsi="Times New Roman" w:cs="Times New Roman"/>
          <w:sz w:val="24"/>
          <w:szCs w:val="24"/>
          <w:lang w:val="en-US"/>
        </w:rPr>
        <w:t>Gabbett, T.J., Skill-Based Conditioning Games as an Alternative to Traditional</w:t>
      </w:r>
      <w:r w:rsidR="00E94C63" w:rsidRPr="00F704EB">
        <w:rPr>
          <w:rFonts w:ascii="Times New Roman" w:hAnsi="Times New Roman" w:cs="Times New Roman"/>
          <w:sz w:val="24"/>
          <w:szCs w:val="24"/>
          <w:lang w:val="en-US"/>
        </w:rPr>
        <w:t xml:space="preserve"> </w:t>
      </w:r>
      <w:r w:rsidRPr="00F704EB">
        <w:rPr>
          <w:rFonts w:ascii="Times New Roman" w:hAnsi="Times New Roman" w:cs="Times New Roman"/>
          <w:sz w:val="24"/>
          <w:szCs w:val="24"/>
          <w:lang w:val="en-US"/>
        </w:rPr>
        <w:t xml:space="preserve">Conditioning for Rugby League Players, </w:t>
      </w:r>
      <w:r w:rsidRPr="00F704EB">
        <w:rPr>
          <w:rFonts w:ascii="Times New Roman" w:hAnsi="Times New Roman" w:cs="Times New Roman"/>
          <w:iCs/>
          <w:sz w:val="24"/>
          <w:szCs w:val="24"/>
          <w:u w:val="single"/>
          <w:lang w:val="en-US"/>
        </w:rPr>
        <w:t>Journal of Strength and Conditioning Research</w:t>
      </w:r>
      <w:r w:rsidRPr="00F704EB">
        <w:rPr>
          <w:rFonts w:ascii="Times New Roman" w:hAnsi="Times New Roman" w:cs="Times New Roman"/>
          <w:i/>
          <w:iCs/>
          <w:sz w:val="24"/>
          <w:szCs w:val="24"/>
          <w:lang w:val="en-US"/>
        </w:rPr>
        <w:t xml:space="preserve">, </w:t>
      </w:r>
      <w:r w:rsidRPr="00F704EB">
        <w:rPr>
          <w:rFonts w:ascii="Times New Roman" w:hAnsi="Times New Roman" w:cs="Times New Roman"/>
          <w:sz w:val="24"/>
          <w:szCs w:val="24"/>
          <w:lang w:val="en-US"/>
        </w:rPr>
        <w:t>2006, 20</w:t>
      </w:r>
      <w:r w:rsidR="006B5479">
        <w:rPr>
          <w:rFonts w:ascii="Times New Roman" w:hAnsi="Times New Roman" w:cs="Times New Roman"/>
          <w:sz w:val="24"/>
          <w:szCs w:val="24"/>
          <w:lang w:val="en-US"/>
        </w:rPr>
        <w:t xml:space="preserve"> (2)</w:t>
      </w:r>
      <w:r w:rsidRPr="00F704EB">
        <w:rPr>
          <w:rFonts w:ascii="Times New Roman" w:hAnsi="Times New Roman" w:cs="Times New Roman"/>
          <w:sz w:val="24"/>
          <w:szCs w:val="24"/>
          <w:lang w:val="en-US"/>
        </w:rPr>
        <w:t>, 309-315.</w:t>
      </w:r>
    </w:p>
    <w:p w:rsidR="003E6872" w:rsidRDefault="003E6872" w:rsidP="003E6872">
      <w:pPr>
        <w:pStyle w:val="ListParagraph"/>
        <w:spacing w:after="0" w:line="480" w:lineRule="auto"/>
        <w:jc w:val="both"/>
        <w:rPr>
          <w:rFonts w:ascii="Times New Roman" w:hAnsi="Times New Roman"/>
          <w:sz w:val="24"/>
        </w:rPr>
      </w:pPr>
      <w:r>
        <w:rPr>
          <w:rFonts w:ascii="Times New Roman" w:hAnsi="Times New Roman"/>
          <w:sz w:val="24"/>
        </w:rPr>
        <w:t xml:space="preserve"> </w:t>
      </w:r>
    </w:p>
    <w:p w:rsidR="003E6872" w:rsidRDefault="003E6872" w:rsidP="003E6872">
      <w:pPr>
        <w:pStyle w:val="ListParagraph"/>
        <w:numPr>
          <w:ins w:id="3" w:author="paulm" w:date="2011-08-13T19:49:00Z"/>
        </w:numPr>
        <w:spacing w:after="0" w:line="480" w:lineRule="auto"/>
        <w:jc w:val="both"/>
        <w:rPr>
          <w:rFonts w:ascii="Times New Roman" w:hAnsi="Times New Roman"/>
          <w:sz w:val="24"/>
        </w:rPr>
      </w:pPr>
    </w:p>
    <w:p w:rsidR="00F03524" w:rsidRDefault="00F03524">
      <w:pPr>
        <w:spacing w:after="0" w:line="240" w:lineRule="auto"/>
        <w:rPr>
          <w:rFonts w:ascii="Times New Roman" w:hAnsi="Times New Roman"/>
          <w:b/>
          <w:sz w:val="24"/>
        </w:rPr>
      </w:pPr>
    </w:p>
    <w:p w:rsidR="00AC50FF" w:rsidRPr="001C18F3" w:rsidRDefault="00AC50FF">
      <w:pPr>
        <w:spacing w:after="0" w:line="240" w:lineRule="auto"/>
        <w:rPr>
          <w:rFonts w:ascii="Times New Roman" w:hAnsi="Times New Roman" w:cs="Times New Roman"/>
          <w:sz w:val="24"/>
          <w:szCs w:val="24"/>
        </w:rPr>
      </w:pPr>
    </w:p>
    <w:sectPr w:rsidR="00AC50FF" w:rsidRPr="001C18F3" w:rsidSect="00611ED7">
      <w:headerReference w:type="default" r:id="rId12"/>
      <w:footerReference w:type="default" r:id="rId13"/>
      <w:pgSz w:w="12240" w:h="15840" w:code="1"/>
      <w:pgMar w:top="1440" w:right="1440" w:bottom="1440" w:left="1440" w:header="720" w:footer="720"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24E" w:rsidRDefault="0026124E">
      <w:pPr>
        <w:spacing w:after="0" w:line="240" w:lineRule="auto"/>
      </w:pPr>
      <w:r>
        <w:separator/>
      </w:r>
    </w:p>
  </w:endnote>
  <w:endnote w:type="continuationSeparator" w:id="0">
    <w:p w:rsidR="0026124E" w:rsidRDefault="002612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232" w:rsidRDefault="002D627E">
    <w:pPr>
      <w:pStyle w:val="Footer"/>
      <w:jc w:val="center"/>
    </w:pPr>
    <w:fldSimple w:instr=" PAGE   \* MERGEFORMAT ">
      <w:r w:rsidR="00AF729C">
        <w:rPr>
          <w:noProof/>
        </w:rPr>
        <w:t>1</w:t>
      </w:r>
    </w:fldSimple>
  </w:p>
  <w:p w:rsidR="00C11232" w:rsidRDefault="00C112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24E" w:rsidRDefault="0026124E">
      <w:pPr>
        <w:spacing w:after="0" w:line="240" w:lineRule="auto"/>
      </w:pPr>
      <w:r>
        <w:separator/>
      </w:r>
    </w:p>
  </w:footnote>
  <w:footnote w:type="continuationSeparator" w:id="0">
    <w:p w:rsidR="0026124E" w:rsidRDefault="002612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232" w:rsidRDefault="00C11232">
    <w:pPr>
      <w:pStyle w:val="ListParagraph"/>
      <w:spacing w:after="0" w:line="480" w:lineRule="auto"/>
      <w:jc w:val="right"/>
    </w:pPr>
    <w:r>
      <w:rPr>
        <w:rFonts w:ascii="Times New Roman" w:hAnsi="Times New Roman"/>
        <w:b/>
      </w:rPr>
      <w:t>Running Title:</w:t>
    </w:r>
    <w:r>
      <w:rPr>
        <w:rFonts w:ascii="Times New Roman" w:hAnsi="Times New Roman"/>
      </w:rPr>
      <w:t xml:space="preserve"> Classifying training drills based on movement demands </w:t>
    </w:r>
    <w:r w:rsidR="002D627E">
      <w:rPr>
        <w:rFonts w:ascii="Times New Roman" w:hAnsi="Times New Roman"/>
      </w:rPr>
      <w:fldChar w:fldCharType="begin"/>
    </w:r>
    <w:r>
      <w:rPr>
        <w:rFonts w:ascii="Times New Roman" w:hAnsi="Times New Roman"/>
      </w:rPr>
      <w:instrText xml:space="preserve"> PAGE   \* MERGEFORMAT </w:instrText>
    </w:r>
    <w:r w:rsidR="002D627E">
      <w:rPr>
        <w:rFonts w:ascii="Times New Roman" w:hAnsi="Times New Roman"/>
      </w:rPr>
      <w:fldChar w:fldCharType="separate"/>
    </w:r>
    <w:r w:rsidR="00AF729C">
      <w:rPr>
        <w:rFonts w:ascii="Times New Roman" w:hAnsi="Times New Roman"/>
        <w:noProof/>
      </w:rPr>
      <w:t>1</w:t>
    </w:r>
    <w:r w:rsidR="002D627E">
      <w:rPr>
        <w:rFonts w:ascii="Times New Roman" w:hAnsi="Times New Roman"/>
      </w:rPr>
      <w:fldChar w:fldCharType="end"/>
    </w:r>
  </w:p>
  <w:p w:rsidR="00C11232" w:rsidRDefault="00C112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F6FB3"/>
    <w:multiLevelType w:val="hybridMultilevel"/>
    <w:tmpl w:val="FF761120"/>
    <w:lvl w:ilvl="0" w:tplc="194A9B88">
      <w:start w:val="1"/>
      <w:numFmt w:val="bullet"/>
      <w:lvlText w:val=""/>
      <w:lvlJc w:val="left"/>
      <w:pPr>
        <w:ind w:left="720" w:hanging="360"/>
      </w:pPr>
      <w:rPr>
        <w:rFonts w:ascii="Symbol" w:hAnsi="Symbol" w:hint="default"/>
      </w:rPr>
    </w:lvl>
    <w:lvl w:ilvl="1" w:tplc="5B006688">
      <w:start w:val="1"/>
      <w:numFmt w:val="bullet"/>
      <w:lvlText w:val="o"/>
      <w:lvlJc w:val="left"/>
      <w:pPr>
        <w:ind w:left="1440" w:hanging="360"/>
      </w:pPr>
      <w:rPr>
        <w:rFonts w:ascii="Courier New" w:hAnsi="Courier New" w:hint="default"/>
      </w:rPr>
    </w:lvl>
    <w:lvl w:ilvl="2" w:tplc="E2767862">
      <w:start w:val="1"/>
      <w:numFmt w:val="bullet"/>
      <w:lvlText w:val=""/>
      <w:lvlJc w:val="left"/>
      <w:pPr>
        <w:ind w:left="2160" w:hanging="360"/>
      </w:pPr>
      <w:rPr>
        <w:rFonts w:ascii="Wingdings" w:hAnsi="Wingdings" w:hint="default"/>
      </w:rPr>
    </w:lvl>
    <w:lvl w:ilvl="3" w:tplc="B0CC234A">
      <w:start w:val="1"/>
      <w:numFmt w:val="bullet"/>
      <w:lvlText w:val=""/>
      <w:lvlJc w:val="left"/>
      <w:pPr>
        <w:ind w:left="2880" w:hanging="360"/>
      </w:pPr>
      <w:rPr>
        <w:rFonts w:ascii="Symbol" w:hAnsi="Symbol" w:hint="default"/>
      </w:rPr>
    </w:lvl>
    <w:lvl w:ilvl="4" w:tplc="3946B8DE">
      <w:start w:val="1"/>
      <w:numFmt w:val="bullet"/>
      <w:lvlText w:val="o"/>
      <w:lvlJc w:val="left"/>
      <w:pPr>
        <w:ind w:left="3600" w:hanging="360"/>
      </w:pPr>
      <w:rPr>
        <w:rFonts w:ascii="Courier New" w:hAnsi="Courier New" w:hint="default"/>
      </w:rPr>
    </w:lvl>
    <w:lvl w:ilvl="5" w:tplc="A2A652A6">
      <w:start w:val="1"/>
      <w:numFmt w:val="bullet"/>
      <w:lvlText w:val=""/>
      <w:lvlJc w:val="left"/>
      <w:pPr>
        <w:ind w:left="4320" w:hanging="360"/>
      </w:pPr>
      <w:rPr>
        <w:rFonts w:ascii="Wingdings" w:hAnsi="Wingdings" w:hint="default"/>
      </w:rPr>
    </w:lvl>
    <w:lvl w:ilvl="6" w:tplc="122C8FDE">
      <w:start w:val="1"/>
      <w:numFmt w:val="bullet"/>
      <w:lvlText w:val=""/>
      <w:lvlJc w:val="left"/>
      <w:pPr>
        <w:ind w:left="5040" w:hanging="360"/>
      </w:pPr>
      <w:rPr>
        <w:rFonts w:ascii="Symbol" w:hAnsi="Symbol" w:hint="default"/>
      </w:rPr>
    </w:lvl>
    <w:lvl w:ilvl="7" w:tplc="E22EBBFC">
      <w:start w:val="1"/>
      <w:numFmt w:val="bullet"/>
      <w:lvlText w:val="o"/>
      <w:lvlJc w:val="left"/>
      <w:pPr>
        <w:ind w:left="5760" w:hanging="360"/>
      </w:pPr>
      <w:rPr>
        <w:rFonts w:ascii="Courier New" w:hAnsi="Courier New" w:hint="default"/>
      </w:rPr>
    </w:lvl>
    <w:lvl w:ilvl="8" w:tplc="609E0624">
      <w:start w:val="1"/>
      <w:numFmt w:val="bullet"/>
      <w:lvlText w:val=""/>
      <w:lvlJc w:val="left"/>
      <w:pPr>
        <w:ind w:left="6480" w:hanging="360"/>
      </w:pPr>
      <w:rPr>
        <w:rFonts w:ascii="Wingdings" w:hAnsi="Wingdings" w:hint="default"/>
      </w:rPr>
    </w:lvl>
  </w:abstractNum>
  <w:abstractNum w:abstractNumId="1">
    <w:nsid w:val="1E1A158C"/>
    <w:multiLevelType w:val="hybridMultilevel"/>
    <w:tmpl w:val="CE38D714"/>
    <w:lvl w:ilvl="0" w:tplc="0128A3EE">
      <w:start w:val="1"/>
      <w:numFmt w:val="decimal"/>
      <w:lvlText w:val="%1."/>
      <w:lvlJc w:val="left"/>
      <w:pPr>
        <w:ind w:left="720" w:hanging="360"/>
      </w:pPr>
      <w:rPr>
        <w:rFonts w:cs="Times New Roman" w:hint="default"/>
      </w:rPr>
    </w:lvl>
    <w:lvl w:ilvl="1" w:tplc="733899D0" w:tentative="1">
      <w:start w:val="1"/>
      <w:numFmt w:val="lowerLetter"/>
      <w:lvlText w:val="%2."/>
      <w:lvlJc w:val="left"/>
      <w:pPr>
        <w:ind w:left="1440" w:hanging="360"/>
      </w:pPr>
      <w:rPr>
        <w:rFonts w:cs="Times New Roman"/>
      </w:rPr>
    </w:lvl>
    <w:lvl w:ilvl="2" w:tplc="39447696" w:tentative="1">
      <w:start w:val="1"/>
      <w:numFmt w:val="lowerRoman"/>
      <w:lvlText w:val="%3."/>
      <w:lvlJc w:val="right"/>
      <w:pPr>
        <w:ind w:left="2160" w:hanging="180"/>
      </w:pPr>
      <w:rPr>
        <w:rFonts w:cs="Times New Roman"/>
      </w:rPr>
    </w:lvl>
    <w:lvl w:ilvl="3" w:tplc="C51A084E" w:tentative="1">
      <w:start w:val="1"/>
      <w:numFmt w:val="decimal"/>
      <w:lvlText w:val="%4."/>
      <w:lvlJc w:val="left"/>
      <w:pPr>
        <w:ind w:left="2880" w:hanging="360"/>
      </w:pPr>
      <w:rPr>
        <w:rFonts w:cs="Times New Roman"/>
      </w:rPr>
    </w:lvl>
    <w:lvl w:ilvl="4" w:tplc="E3DE39EC" w:tentative="1">
      <w:start w:val="1"/>
      <w:numFmt w:val="lowerLetter"/>
      <w:lvlText w:val="%5."/>
      <w:lvlJc w:val="left"/>
      <w:pPr>
        <w:ind w:left="3600" w:hanging="360"/>
      </w:pPr>
      <w:rPr>
        <w:rFonts w:cs="Times New Roman"/>
      </w:rPr>
    </w:lvl>
    <w:lvl w:ilvl="5" w:tplc="6278FED0" w:tentative="1">
      <w:start w:val="1"/>
      <w:numFmt w:val="lowerRoman"/>
      <w:lvlText w:val="%6."/>
      <w:lvlJc w:val="right"/>
      <w:pPr>
        <w:ind w:left="4320" w:hanging="180"/>
      </w:pPr>
      <w:rPr>
        <w:rFonts w:cs="Times New Roman"/>
      </w:rPr>
    </w:lvl>
    <w:lvl w:ilvl="6" w:tplc="3EF6F174" w:tentative="1">
      <w:start w:val="1"/>
      <w:numFmt w:val="decimal"/>
      <w:lvlText w:val="%7."/>
      <w:lvlJc w:val="left"/>
      <w:pPr>
        <w:ind w:left="5040" w:hanging="360"/>
      </w:pPr>
      <w:rPr>
        <w:rFonts w:cs="Times New Roman"/>
      </w:rPr>
    </w:lvl>
    <w:lvl w:ilvl="7" w:tplc="85CA1BA2" w:tentative="1">
      <w:start w:val="1"/>
      <w:numFmt w:val="lowerLetter"/>
      <w:lvlText w:val="%8."/>
      <w:lvlJc w:val="left"/>
      <w:pPr>
        <w:ind w:left="5760" w:hanging="360"/>
      </w:pPr>
      <w:rPr>
        <w:rFonts w:cs="Times New Roman"/>
      </w:rPr>
    </w:lvl>
    <w:lvl w:ilvl="8" w:tplc="675C8C1A" w:tentative="1">
      <w:start w:val="1"/>
      <w:numFmt w:val="lowerRoman"/>
      <w:lvlText w:val="%9."/>
      <w:lvlJc w:val="right"/>
      <w:pPr>
        <w:ind w:left="6480" w:hanging="180"/>
      </w:pPr>
      <w:rPr>
        <w:rFonts w:cs="Times New Roman"/>
      </w:rPr>
    </w:lvl>
  </w:abstractNum>
  <w:abstractNum w:abstractNumId="2">
    <w:nsid w:val="2C086AEC"/>
    <w:multiLevelType w:val="hybridMultilevel"/>
    <w:tmpl w:val="4CE8D77C"/>
    <w:lvl w:ilvl="0" w:tplc="52E8E92E">
      <w:start w:val="1"/>
      <w:numFmt w:val="bullet"/>
      <w:lvlText w:val=""/>
      <w:lvlJc w:val="left"/>
      <w:pPr>
        <w:ind w:left="720" w:hanging="360"/>
      </w:pPr>
      <w:rPr>
        <w:rFonts w:ascii="Symbol" w:hAnsi="Symbol" w:hint="default"/>
      </w:rPr>
    </w:lvl>
    <w:lvl w:ilvl="1" w:tplc="4F54C838">
      <w:start w:val="1"/>
      <w:numFmt w:val="bullet"/>
      <w:lvlText w:val="o"/>
      <w:lvlJc w:val="left"/>
      <w:pPr>
        <w:ind w:left="1440" w:hanging="360"/>
      </w:pPr>
      <w:rPr>
        <w:rFonts w:ascii="Courier New" w:hAnsi="Courier New" w:hint="default"/>
      </w:rPr>
    </w:lvl>
    <w:lvl w:ilvl="2" w:tplc="94A02176">
      <w:start w:val="1"/>
      <w:numFmt w:val="bullet"/>
      <w:lvlText w:val=""/>
      <w:lvlJc w:val="left"/>
      <w:pPr>
        <w:ind w:left="2160" w:hanging="360"/>
      </w:pPr>
      <w:rPr>
        <w:rFonts w:ascii="Wingdings" w:hAnsi="Wingdings" w:hint="default"/>
      </w:rPr>
    </w:lvl>
    <w:lvl w:ilvl="3" w:tplc="2CCE4410">
      <w:start w:val="1"/>
      <w:numFmt w:val="bullet"/>
      <w:lvlText w:val=""/>
      <w:lvlJc w:val="left"/>
      <w:pPr>
        <w:ind w:left="2880" w:hanging="360"/>
      </w:pPr>
      <w:rPr>
        <w:rFonts w:ascii="Symbol" w:hAnsi="Symbol" w:hint="default"/>
      </w:rPr>
    </w:lvl>
    <w:lvl w:ilvl="4" w:tplc="9ED25B4E">
      <w:start w:val="1"/>
      <w:numFmt w:val="bullet"/>
      <w:lvlText w:val="o"/>
      <w:lvlJc w:val="left"/>
      <w:pPr>
        <w:ind w:left="3600" w:hanging="360"/>
      </w:pPr>
      <w:rPr>
        <w:rFonts w:ascii="Courier New" w:hAnsi="Courier New" w:hint="default"/>
      </w:rPr>
    </w:lvl>
    <w:lvl w:ilvl="5" w:tplc="490CB736">
      <w:start w:val="1"/>
      <w:numFmt w:val="bullet"/>
      <w:lvlText w:val=""/>
      <w:lvlJc w:val="left"/>
      <w:pPr>
        <w:ind w:left="4320" w:hanging="360"/>
      </w:pPr>
      <w:rPr>
        <w:rFonts w:ascii="Wingdings" w:hAnsi="Wingdings" w:hint="default"/>
      </w:rPr>
    </w:lvl>
    <w:lvl w:ilvl="6" w:tplc="2D5A3732">
      <w:start w:val="1"/>
      <w:numFmt w:val="bullet"/>
      <w:lvlText w:val=""/>
      <w:lvlJc w:val="left"/>
      <w:pPr>
        <w:ind w:left="5040" w:hanging="360"/>
      </w:pPr>
      <w:rPr>
        <w:rFonts w:ascii="Symbol" w:hAnsi="Symbol" w:hint="default"/>
      </w:rPr>
    </w:lvl>
    <w:lvl w:ilvl="7" w:tplc="BFD28B16">
      <w:start w:val="1"/>
      <w:numFmt w:val="bullet"/>
      <w:lvlText w:val="o"/>
      <w:lvlJc w:val="left"/>
      <w:pPr>
        <w:ind w:left="5760" w:hanging="360"/>
      </w:pPr>
      <w:rPr>
        <w:rFonts w:ascii="Courier New" w:hAnsi="Courier New" w:hint="default"/>
      </w:rPr>
    </w:lvl>
    <w:lvl w:ilvl="8" w:tplc="69E6F358">
      <w:start w:val="1"/>
      <w:numFmt w:val="bullet"/>
      <w:lvlText w:val=""/>
      <w:lvlJc w:val="left"/>
      <w:pPr>
        <w:ind w:left="6480" w:hanging="360"/>
      </w:pPr>
      <w:rPr>
        <w:rFonts w:ascii="Wingdings" w:hAnsi="Wingdings" w:hint="default"/>
      </w:rPr>
    </w:lvl>
  </w:abstractNum>
  <w:abstractNum w:abstractNumId="3">
    <w:nsid w:val="5F4367AE"/>
    <w:multiLevelType w:val="hybridMultilevel"/>
    <w:tmpl w:val="9E42E8A6"/>
    <w:lvl w:ilvl="0" w:tplc="0EE83E3A">
      <w:start w:val="1"/>
      <w:numFmt w:val="bullet"/>
      <w:lvlText w:val=""/>
      <w:lvlJc w:val="left"/>
      <w:pPr>
        <w:ind w:left="720" w:hanging="360"/>
      </w:pPr>
      <w:rPr>
        <w:rFonts w:ascii="Symbol" w:hAnsi="Symbol" w:hint="default"/>
      </w:rPr>
    </w:lvl>
    <w:lvl w:ilvl="1" w:tplc="858022EC">
      <w:start w:val="1"/>
      <w:numFmt w:val="bullet"/>
      <w:lvlText w:val="o"/>
      <w:lvlJc w:val="left"/>
      <w:pPr>
        <w:ind w:left="1440" w:hanging="360"/>
      </w:pPr>
      <w:rPr>
        <w:rFonts w:ascii="Courier New" w:hAnsi="Courier New" w:hint="default"/>
      </w:rPr>
    </w:lvl>
    <w:lvl w:ilvl="2" w:tplc="1670043C">
      <w:start w:val="1"/>
      <w:numFmt w:val="bullet"/>
      <w:lvlText w:val=""/>
      <w:lvlJc w:val="left"/>
      <w:pPr>
        <w:ind w:left="2160" w:hanging="360"/>
      </w:pPr>
      <w:rPr>
        <w:rFonts w:ascii="Wingdings" w:hAnsi="Wingdings" w:hint="default"/>
      </w:rPr>
    </w:lvl>
    <w:lvl w:ilvl="3" w:tplc="C0A63120">
      <w:start w:val="1"/>
      <w:numFmt w:val="bullet"/>
      <w:lvlText w:val=""/>
      <w:lvlJc w:val="left"/>
      <w:pPr>
        <w:ind w:left="2880" w:hanging="360"/>
      </w:pPr>
      <w:rPr>
        <w:rFonts w:ascii="Symbol" w:hAnsi="Symbol" w:hint="default"/>
      </w:rPr>
    </w:lvl>
    <w:lvl w:ilvl="4" w:tplc="E16EF72C">
      <w:start w:val="1"/>
      <w:numFmt w:val="bullet"/>
      <w:lvlText w:val="o"/>
      <w:lvlJc w:val="left"/>
      <w:pPr>
        <w:ind w:left="3600" w:hanging="360"/>
      </w:pPr>
      <w:rPr>
        <w:rFonts w:ascii="Courier New" w:hAnsi="Courier New" w:hint="default"/>
      </w:rPr>
    </w:lvl>
    <w:lvl w:ilvl="5" w:tplc="FD8C7FD8">
      <w:start w:val="1"/>
      <w:numFmt w:val="bullet"/>
      <w:lvlText w:val=""/>
      <w:lvlJc w:val="left"/>
      <w:pPr>
        <w:ind w:left="4320" w:hanging="360"/>
      </w:pPr>
      <w:rPr>
        <w:rFonts w:ascii="Wingdings" w:hAnsi="Wingdings" w:hint="default"/>
      </w:rPr>
    </w:lvl>
    <w:lvl w:ilvl="6" w:tplc="23AA8B6A">
      <w:start w:val="1"/>
      <w:numFmt w:val="bullet"/>
      <w:lvlText w:val=""/>
      <w:lvlJc w:val="left"/>
      <w:pPr>
        <w:ind w:left="5040" w:hanging="360"/>
      </w:pPr>
      <w:rPr>
        <w:rFonts w:ascii="Symbol" w:hAnsi="Symbol" w:hint="default"/>
      </w:rPr>
    </w:lvl>
    <w:lvl w:ilvl="7" w:tplc="047EA736">
      <w:start w:val="1"/>
      <w:numFmt w:val="bullet"/>
      <w:lvlText w:val="o"/>
      <w:lvlJc w:val="left"/>
      <w:pPr>
        <w:ind w:left="5760" w:hanging="360"/>
      </w:pPr>
      <w:rPr>
        <w:rFonts w:ascii="Courier New" w:hAnsi="Courier New" w:hint="default"/>
      </w:rPr>
    </w:lvl>
    <w:lvl w:ilvl="8" w:tplc="495CA472">
      <w:start w:val="1"/>
      <w:numFmt w:val="bullet"/>
      <w:lvlText w:val=""/>
      <w:lvlJc w:val="left"/>
      <w:pPr>
        <w:ind w:left="6480" w:hanging="360"/>
      </w:pPr>
      <w:rPr>
        <w:rFonts w:ascii="Wingdings" w:hAnsi="Wingdings" w:hint="default"/>
      </w:rPr>
    </w:lvl>
  </w:abstractNum>
  <w:abstractNum w:abstractNumId="4">
    <w:nsid w:val="64DB6359"/>
    <w:multiLevelType w:val="hybridMultilevel"/>
    <w:tmpl w:val="39FC0C34"/>
    <w:lvl w:ilvl="0" w:tplc="4040220E">
      <w:start w:val="1"/>
      <w:numFmt w:val="bullet"/>
      <w:lvlText w:val=""/>
      <w:lvlJc w:val="left"/>
      <w:pPr>
        <w:ind w:left="720" w:hanging="360"/>
      </w:pPr>
      <w:rPr>
        <w:rFonts w:ascii="Symbol" w:hAnsi="Symbol" w:hint="default"/>
      </w:rPr>
    </w:lvl>
    <w:lvl w:ilvl="1" w:tplc="E2929F2C">
      <w:start w:val="1"/>
      <w:numFmt w:val="bullet"/>
      <w:lvlText w:val="o"/>
      <w:lvlJc w:val="left"/>
      <w:pPr>
        <w:ind w:left="1440" w:hanging="360"/>
      </w:pPr>
      <w:rPr>
        <w:rFonts w:ascii="Courier New" w:hAnsi="Courier New" w:hint="default"/>
      </w:rPr>
    </w:lvl>
    <w:lvl w:ilvl="2" w:tplc="F6E2CAD0">
      <w:start w:val="1"/>
      <w:numFmt w:val="bullet"/>
      <w:lvlText w:val=""/>
      <w:lvlJc w:val="left"/>
      <w:pPr>
        <w:ind w:left="2160" w:hanging="360"/>
      </w:pPr>
      <w:rPr>
        <w:rFonts w:ascii="Wingdings" w:hAnsi="Wingdings" w:hint="default"/>
      </w:rPr>
    </w:lvl>
    <w:lvl w:ilvl="3" w:tplc="1BEEC3C4">
      <w:start w:val="1"/>
      <w:numFmt w:val="bullet"/>
      <w:lvlText w:val=""/>
      <w:lvlJc w:val="left"/>
      <w:pPr>
        <w:ind w:left="2880" w:hanging="360"/>
      </w:pPr>
      <w:rPr>
        <w:rFonts w:ascii="Symbol" w:hAnsi="Symbol" w:hint="default"/>
      </w:rPr>
    </w:lvl>
    <w:lvl w:ilvl="4" w:tplc="AE86E65E">
      <w:start w:val="1"/>
      <w:numFmt w:val="bullet"/>
      <w:lvlText w:val="o"/>
      <w:lvlJc w:val="left"/>
      <w:pPr>
        <w:ind w:left="3600" w:hanging="360"/>
      </w:pPr>
      <w:rPr>
        <w:rFonts w:ascii="Courier New" w:hAnsi="Courier New" w:hint="default"/>
      </w:rPr>
    </w:lvl>
    <w:lvl w:ilvl="5" w:tplc="507C380C">
      <w:start w:val="1"/>
      <w:numFmt w:val="bullet"/>
      <w:lvlText w:val=""/>
      <w:lvlJc w:val="left"/>
      <w:pPr>
        <w:ind w:left="4320" w:hanging="360"/>
      </w:pPr>
      <w:rPr>
        <w:rFonts w:ascii="Wingdings" w:hAnsi="Wingdings" w:hint="default"/>
      </w:rPr>
    </w:lvl>
    <w:lvl w:ilvl="6" w:tplc="989C3A84">
      <w:start w:val="1"/>
      <w:numFmt w:val="bullet"/>
      <w:lvlText w:val=""/>
      <w:lvlJc w:val="left"/>
      <w:pPr>
        <w:ind w:left="5040" w:hanging="360"/>
      </w:pPr>
      <w:rPr>
        <w:rFonts w:ascii="Symbol" w:hAnsi="Symbol" w:hint="default"/>
      </w:rPr>
    </w:lvl>
    <w:lvl w:ilvl="7" w:tplc="380EBB40">
      <w:start w:val="1"/>
      <w:numFmt w:val="bullet"/>
      <w:lvlText w:val="o"/>
      <w:lvlJc w:val="left"/>
      <w:pPr>
        <w:ind w:left="5760" w:hanging="360"/>
      </w:pPr>
      <w:rPr>
        <w:rFonts w:ascii="Courier New" w:hAnsi="Courier New" w:hint="default"/>
      </w:rPr>
    </w:lvl>
    <w:lvl w:ilvl="8" w:tplc="2ADC84CE">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doNotHyphenateCaps/>
  <w:drawingGridHorizontalSpacing w:val="110"/>
  <w:displayHorizontalDrawingGridEvery w:val="2"/>
  <w:characterSpacingControl w:val="doNotCompress"/>
  <w:footnotePr>
    <w:footnote w:id="-1"/>
    <w:footnote w:id="0"/>
  </w:footnotePr>
  <w:endnotePr>
    <w:endnote w:id="-1"/>
    <w:endnote w:id="0"/>
  </w:endnotePr>
  <w:compat/>
  <w:rsids>
    <w:rsidRoot w:val="009E2145"/>
    <w:rsid w:val="00045D83"/>
    <w:rsid w:val="000518A6"/>
    <w:rsid w:val="0006140E"/>
    <w:rsid w:val="0006422D"/>
    <w:rsid w:val="00075FC4"/>
    <w:rsid w:val="00083463"/>
    <w:rsid w:val="000A38BC"/>
    <w:rsid w:val="000B1FAD"/>
    <w:rsid w:val="000B4F96"/>
    <w:rsid w:val="000C11E2"/>
    <w:rsid w:val="000E0479"/>
    <w:rsid w:val="000F44CD"/>
    <w:rsid w:val="001019F1"/>
    <w:rsid w:val="001068D3"/>
    <w:rsid w:val="00163FD8"/>
    <w:rsid w:val="001C18F3"/>
    <w:rsid w:val="001D2D82"/>
    <w:rsid w:val="001F4890"/>
    <w:rsid w:val="001F7E4A"/>
    <w:rsid w:val="00204765"/>
    <w:rsid w:val="0026124E"/>
    <w:rsid w:val="00284BED"/>
    <w:rsid w:val="00297DA8"/>
    <w:rsid w:val="002C56A5"/>
    <w:rsid w:val="002D3812"/>
    <w:rsid w:val="002D627E"/>
    <w:rsid w:val="00317253"/>
    <w:rsid w:val="00323A63"/>
    <w:rsid w:val="00325D45"/>
    <w:rsid w:val="003273F0"/>
    <w:rsid w:val="00341ECF"/>
    <w:rsid w:val="00354577"/>
    <w:rsid w:val="00355FC3"/>
    <w:rsid w:val="003843EA"/>
    <w:rsid w:val="00393E02"/>
    <w:rsid w:val="0039543E"/>
    <w:rsid w:val="003A1DFB"/>
    <w:rsid w:val="003C1155"/>
    <w:rsid w:val="003E4400"/>
    <w:rsid w:val="003E6872"/>
    <w:rsid w:val="00400940"/>
    <w:rsid w:val="0041480F"/>
    <w:rsid w:val="00463B07"/>
    <w:rsid w:val="00487410"/>
    <w:rsid w:val="004C1036"/>
    <w:rsid w:val="004C534A"/>
    <w:rsid w:val="004E4833"/>
    <w:rsid w:val="004E4D73"/>
    <w:rsid w:val="005036E5"/>
    <w:rsid w:val="005267FF"/>
    <w:rsid w:val="005460BB"/>
    <w:rsid w:val="00552969"/>
    <w:rsid w:val="0057382F"/>
    <w:rsid w:val="00587AEF"/>
    <w:rsid w:val="00594D9A"/>
    <w:rsid w:val="005B234B"/>
    <w:rsid w:val="005D52C2"/>
    <w:rsid w:val="005E0C69"/>
    <w:rsid w:val="005E33C1"/>
    <w:rsid w:val="00611ED7"/>
    <w:rsid w:val="00657F05"/>
    <w:rsid w:val="00681FAD"/>
    <w:rsid w:val="00690DE5"/>
    <w:rsid w:val="006A4D28"/>
    <w:rsid w:val="006B5479"/>
    <w:rsid w:val="006C6EF5"/>
    <w:rsid w:val="006E1B2B"/>
    <w:rsid w:val="006E52D7"/>
    <w:rsid w:val="0072098E"/>
    <w:rsid w:val="00725BEB"/>
    <w:rsid w:val="00733777"/>
    <w:rsid w:val="007B23D1"/>
    <w:rsid w:val="00806928"/>
    <w:rsid w:val="00832DA7"/>
    <w:rsid w:val="00835149"/>
    <w:rsid w:val="00864E10"/>
    <w:rsid w:val="00896C82"/>
    <w:rsid w:val="008B53CA"/>
    <w:rsid w:val="00901565"/>
    <w:rsid w:val="00924C05"/>
    <w:rsid w:val="00926FD6"/>
    <w:rsid w:val="00930FC3"/>
    <w:rsid w:val="00934BFA"/>
    <w:rsid w:val="0097233D"/>
    <w:rsid w:val="009B74F5"/>
    <w:rsid w:val="009B7F86"/>
    <w:rsid w:val="009D064E"/>
    <w:rsid w:val="009D447B"/>
    <w:rsid w:val="009E2145"/>
    <w:rsid w:val="009E40C0"/>
    <w:rsid w:val="009E46D9"/>
    <w:rsid w:val="009F7546"/>
    <w:rsid w:val="00A31711"/>
    <w:rsid w:val="00AB6948"/>
    <w:rsid w:val="00AC50FF"/>
    <w:rsid w:val="00AC5D70"/>
    <w:rsid w:val="00AF729C"/>
    <w:rsid w:val="00B13989"/>
    <w:rsid w:val="00B43579"/>
    <w:rsid w:val="00B60D49"/>
    <w:rsid w:val="00B6559D"/>
    <w:rsid w:val="00B8330B"/>
    <w:rsid w:val="00B840F3"/>
    <w:rsid w:val="00B93D0C"/>
    <w:rsid w:val="00BB7E2E"/>
    <w:rsid w:val="00BF3648"/>
    <w:rsid w:val="00C03AAE"/>
    <w:rsid w:val="00C03B26"/>
    <w:rsid w:val="00C11232"/>
    <w:rsid w:val="00C14F65"/>
    <w:rsid w:val="00C1676C"/>
    <w:rsid w:val="00C4536D"/>
    <w:rsid w:val="00C763B8"/>
    <w:rsid w:val="00CA3A6A"/>
    <w:rsid w:val="00CB7BC3"/>
    <w:rsid w:val="00CC497B"/>
    <w:rsid w:val="00CD6242"/>
    <w:rsid w:val="00D06C51"/>
    <w:rsid w:val="00D157A3"/>
    <w:rsid w:val="00D1628D"/>
    <w:rsid w:val="00D17DAA"/>
    <w:rsid w:val="00D20847"/>
    <w:rsid w:val="00DA0D7E"/>
    <w:rsid w:val="00DB1CE6"/>
    <w:rsid w:val="00DC17CF"/>
    <w:rsid w:val="00DC27BB"/>
    <w:rsid w:val="00DD02F4"/>
    <w:rsid w:val="00DE1FCB"/>
    <w:rsid w:val="00DF31E1"/>
    <w:rsid w:val="00DF3CEC"/>
    <w:rsid w:val="00E24396"/>
    <w:rsid w:val="00E27E29"/>
    <w:rsid w:val="00E36801"/>
    <w:rsid w:val="00E44205"/>
    <w:rsid w:val="00E64D38"/>
    <w:rsid w:val="00E94C63"/>
    <w:rsid w:val="00E97956"/>
    <w:rsid w:val="00EB3AA9"/>
    <w:rsid w:val="00EC1BDA"/>
    <w:rsid w:val="00ED25AD"/>
    <w:rsid w:val="00F03524"/>
    <w:rsid w:val="00F21672"/>
    <w:rsid w:val="00F65A75"/>
    <w:rsid w:val="00F704EB"/>
    <w:rsid w:val="00F97C64"/>
    <w:rsid w:val="00FE470D"/>
    <w:rsid w:val="00FF39D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1ED7"/>
    <w:pPr>
      <w:spacing w:after="200" w:line="276" w:lineRule="auto"/>
    </w:pPr>
    <w:rPr>
      <w:rFonts w:ascii="Calibri" w:hAnsi="Calibri" w:cs="Calibri"/>
      <w:sz w:val="22"/>
      <w:szCs w:val="22"/>
      <w:lang w:val="en-AU"/>
    </w:rPr>
  </w:style>
  <w:style w:type="paragraph" w:styleId="Heading1">
    <w:name w:val="heading 1"/>
    <w:basedOn w:val="Normal"/>
    <w:next w:val="Normal"/>
    <w:link w:val="Heading1Char"/>
    <w:qFormat/>
    <w:locked/>
    <w:rsid w:val="00552969"/>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11ED7"/>
    <w:rPr>
      <w:rFonts w:cs="Times New Roman"/>
      <w:color w:val="0000FF"/>
      <w:u w:val="single"/>
    </w:rPr>
  </w:style>
  <w:style w:type="paragraph" w:styleId="ListParagraph">
    <w:name w:val="List Paragraph"/>
    <w:basedOn w:val="Normal"/>
    <w:qFormat/>
    <w:rsid w:val="00611ED7"/>
    <w:pPr>
      <w:ind w:left="720"/>
    </w:pPr>
  </w:style>
  <w:style w:type="paragraph" w:styleId="BalloonText">
    <w:name w:val="Balloon Text"/>
    <w:basedOn w:val="Normal"/>
    <w:semiHidden/>
    <w:rsid w:val="00611ED7"/>
    <w:rPr>
      <w:rFonts w:ascii="Tahoma" w:hAnsi="Tahoma" w:cs="Tahoma"/>
      <w:sz w:val="16"/>
      <w:szCs w:val="16"/>
    </w:rPr>
  </w:style>
  <w:style w:type="character" w:customStyle="1" w:styleId="BalloonTextChar">
    <w:name w:val="Balloon Text Char"/>
    <w:basedOn w:val="DefaultParagraphFont"/>
    <w:semiHidden/>
    <w:locked/>
    <w:rsid w:val="00611ED7"/>
    <w:rPr>
      <w:rFonts w:cs="Times New Roman"/>
      <w:sz w:val="2"/>
      <w:szCs w:val="2"/>
      <w:lang w:val="en-AU"/>
    </w:rPr>
  </w:style>
  <w:style w:type="character" w:styleId="CommentReference">
    <w:name w:val="annotation reference"/>
    <w:basedOn w:val="DefaultParagraphFont"/>
    <w:semiHidden/>
    <w:rsid w:val="00611ED7"/>
    <w:rPr>
      <w:rFonts w:cs="Times New Roman"/>
      <w:sz w:val="16"/>
      <w:szCs w:val="16"/>
    </w:rPr>
  </w:style>
  <w:style w:type="paragraph" w:styleId="CommentText">
    <w:name w:val="annotation text"/>
    <w:basedOn w:val="Normal"/>
    <w:semiHidden/>
    <w:rsid w:val="00611ED7"/>
    <w:rPr>
      <w:sz w:val="20"/>
      <w:szCs w:val="20"/>
    </w:rPr>
  </w:style>
  <w:style w:type="character" w:customStyle="1" w:styleId="CommentTextChar">
    <w:name w:val="Comment Text Char"/>
    <w:basedOn w:val="DefaultParagraphFont"/>
    <w:semiHidden/>
    <w:locked/>
    <w:rsid w:val="00611ED7"/>
    <w:rPr>
      <w:rFonts w:ascii="Calibri" w:hAnsi="Calibri" w:cs="Calibri"/>
      <w:sz w:val="20"/>
      <w:szCs w:val="20"/>
      <w:lang w:val="en-AU"/>
    </w:rPr>
  </w:style>
  <w:style w:type="paragraph" w:styleId="CommentSubject">
    <w:name w:val="annotation subject"/>
    <w:basedOn w:val="CommentText"/>
    <w:next w:val="CommentText"/>
    <w:semiHidden/>
    <w:rsid w:val="00611ED7"/>
    <w:rPr>
      <w:b/>
      <w:bCs/>
    </w:rPr>
  </w:style>
  <w:style w:type="character" w:customStyle="1" w:styleId="CommentSubjectChar">
    <w:name w:val="Comment Subject Char"/>
    <w:basedOn w:val="CommentTextChar"/>
    <w:semiHidden/>
    <w:locked/>
    <w:rsid w:val="00611ED7"/>
    <w:rPr>
      <w:b/>
      <w:bCs/>
    </w:rPr>
  </w:style>
  <w:style w:type="paragraph" w:styleId="Header">
    <w:name w:val="header"/>
    <w:basedOn w:val="Normal"/>
    <w:semiHidden/>
    <w:rsid w:val="00611ED7"/>
    <w:pPr>
      <w:tabs>
        <w:tab w:val="center" w:pos="4513"/>
        <w:tab w:val="right" w:pos="9026"/>
      </w:tabs>
      <w:spacing w:after="0" w:line="240" w:lineRule="auto"/>
    </w:pPr>
  </w:style>
  <w:style w:type="character" w:customStyle="1" w:styleId="HeaderChar">
    <w:name w:val="Header Char"/>
    <w:basedOn w:val="DefaultParagraphFont"/>
    <w:locked/>
    <w:rsid w:val="00611ED7"/>
    <w:rPr>
      <w:rFonts w:ascii="Calibri" w:hAnsi="Calibri" w:cs="Calibri"/>
      <w:sz w:val="22"/>
      <w:szCs w:val="22"/>
      <w:lang w:eastAsia="en-US"/>
    </w:rPr>
  </w:style>
  <w:style w:type="paragraph" w:styleId="Footer">
    <w:name w:val="footer"/>
    <w:basedOn w:val="Normal"/>
    <w:semiHidden/>
    <w:rsid w:val="00611ED7"/>
    <w:pPr>
      <w:tabs>
        <w:tab w:val="center" w:pos="4513"/>
        <w:tab w:val="right" w:pos="9026"/>
      </w:tabs>
      <w:spacing w:after="0" w:line="240" w:lineRule="auto"/>
    </w:pPr>
  </w:style>
  <w:style w:type="character" w:customStyle="1" w:styleId="FooterChar">
    <w:name w:val="Footer Char"/>
    <w:basedOn w:val="DefaultParagraphFont"/>
    <w:locked/>
    <w:rsid w:val="00611ED7"/>
    <w:rPr>
      <w:rFonts w:ascii="Calibri" w:hAnsi="Calibri" w:cs="Calibri"/>
      <w:sz w:val="22"/>
      <w:szCs w:val="22"/>
      <w:lang w:eastAsia="en-US"/>
    </w:rPr>
  </w:style>
  <w:style w:type="paragraph" w:styleId="BodyText">
    <w:name w:val="Body Text"/>
    <w:basedOn w:val="Normal"/>
    <w:semiHidden/>
    <w:rsid w:val="00611ED7"/>
    <w:pPr>
      <w:spacing w:after="0" w:line="480" w:lineRule="auto"/>
      <w:jc w:val="both"/>
    </w:pPr>
    <w:rPr>
      <w:rFonts w:ascii="Times New Roman" w:hAnsi="Times New Roman"/>
      <w:sz w:val="24"/>
    </w:rPr>
  </w:style>
  <w:style w:type="character" w:styleId="LineNumber">
    <w:name w:val="line number"/>
    <w:basedOn w:val="DefaultParagraphFont"/>
    <w:semiHidden/>
    <w:rsid w:val="00611ED7"/>
    <w:rPr>
      <w:rFonts w:cs="Times New Roman"/>
    </w:rPr>
  </w:style>
  <w:style w:type="character" w:styleId="Emphasis">
    <w:name w:val="Emphasis"/>
    <w:basedOn w:val="DefaultParagraphFont"/>
    <w:qFormat/>
    <w:locked/>
    <w:rsid w:val="00611ED7"/>
    <w:rPr>
      <w:rFonts w:cs="Times New Roman"/>
      <w:i/>
      <w:iCs/>
    </w:rPr>
  </w:style>
  <w:style w:type="character" w:customStyle="1" w:styleId="gsa1">
    <w:name w:val="gs_a1"/>
    <w:basedOn w:val="DefaultParagraphFont"/>
    <w:rsid w:val="00F21672"/>
    <w:rPr>
      <w:color w:val="008000"/>
    </w:rPr>
  </w:style>
  <w:style w:type="paragraph" w:customStyle="1" w:styleId="desc1">
    <w:name w:val="desc1"/>
    <w:basedOn w:val="Normal"/>
    <w:rsid w:val="001019F1"/>
    <w:pPr>
      <w:spacing w:before="100" w:beforeAutospacing="1" w:after="100" w:afterAutospacing="1" w:line="240" w:lineRule="auto"/>
    </w:pPr>
    <w:rPr>
      <w:rFonts w:ascii="Times New Roman" w:hAnsi="Times New Roman" w:cs="Times New Roman"/>
      <w:sz w:val="28"/>
      <w:szCs w:val="28"/>
      <w:lang w:val="en-US"/>
    </w:rPr>
  </w:style>
  <w:style w:type="character" w:customStyle="1" w:styleId="Heading1Char">
    <w:name w:val="Heading 1 Char"/>
    <w:basedOn w:val="DefaultParagraphFont"/>
    <w:link w:val="Heading1"/>
    <w:rsid w:val="00552969"/>
    <w:rPr>
      <w:rFonts w:ascii="Cambria" w:eastAsia="Times New Roman" w:hAnsi="Cambria" w:cs="Times New Roman"/>
      <w:b/>
      <w:bCs/>
      <w:kern w:val="32"/>
      <w:sz w:val="32"/>
      <w:szCs w:val="32"/>
      <w:lang w:val="en-AU"/>
    </w:rPr>
  </w:style>
  <w:style w:type="character" w:styleId="FollowedHyperlink">
    <w:name w:val="FollowedHyperlink"/>
    <w:basedOn w:val="DefaultParagraphFont"/>
    <w:rsid w:val="00163FD8"/>
    <w:rPr>
      <w:color w:val="800080"/>
      <w:u w:val="single"/>
    </w:rPr>
  </w:style>
</w:styles>
</file>

<file path=word/webSettings.xml><?xml version="1.0" encoding="utf-8"?>
<w:webSettings xmlns:r="http://schemas.openxmlformats.org/officeDocument/2006/relationships" xmlns:w="http://schemas.openxmlformats.org/wordprocessingml/2006/main">
  <w:divs>
    <w:div w:id="142699370">
      <w:bodyDiv w:val="1"/>
      <w:marLeft w:val="0"/>
      <w:marRight w:val="0"/>
      <w:marTop w:val="0"/>
      <w:marBottom w:val="0"/>
      <w:divBdr>
        <w:top w:val="none" w:sz="0" w:space="0" w:color="auto"/>
        <w:left w:val="none" w:sz="0" w:space="0" w:color="auto"/>
        <w:bottom w:val="none" w:sz="0" w:space="0" w:color="auto"/>
        <w:right w:val="none" w:sz="0" w:space="0" w:color="auto"/>
      </w:divBdr>
      <w:divsChild>
        <w:div w:id="1908568279">
          <w:marLeft w:val="0"/>
          <w:marRight w:val="0"/>
          <w:marTop w:val="0"/>
          <w:marBottom w:val="0"/>
          <w:divBdr>
            <w:top w:val="none" w:sz="0" w:space="0" w:color="auto"/>
            <w:left w:val="none" w:sz="0" w:space="0" w:color="auto"/>
            <w:bottom w:val="none" w:sz="0" w:space="0" w:color="auto"/>
            <w:right w:val="none" w:sz="0" w:space="0" w:color="auto"/>
          </w:divBdr>
          <w:divsChild>
            <w:div w:id="1838956308">
              <w:marLeft w:val="0"/>
              <w:marRight w:val="0"/>
              <w:marTop w:val="0"/>
              <w:marBottom w:val="0"/>
              <w:divBdr>
                <w:top w:val="none" w:sz="0" w:space="0" w:color="auto"/>
                <w:left w:val="none" w:sz="0" w:space="0" w:color="auto"/>
                <w:bottom w:val="none" w:sz="0" w:space="0" w:color="auto"/>
                <w:right w:val="none" w:sz="0" w:space="0" w:color="auto"/>
              </w:divBdr>
              <w:divsChild>
                <w:div w:id="262887606">
                  <w:marLeft w:val="0"/>
                  <w:marRight w:val="-6084"/>
                  <w:marTop w:val="0"/>
                  <w:marBottom w:val="0"/>
                  <w:divBdr>
                    <w:top w:val="none" w:sz="0" w:space="0" w:color="auto"/>
                    <w:left w:val="none" w:sz="0" w:space="0" w:color="auto"/>
                    <w:bottom w:val="none" w:sz="0" w:space="0" w:color="auto"/>
                    <w:right w:val="none" w:sz="0" w:space="0" w:color="auto"/>
                  </w:divBdr>
                  <w:divsChild>
                    <w:div w:id="1324969275">
                      <w:marLeft w:val="0"/>
                      <w:marRight w:val="5844"/>
                      <w:marTop w:val="0"/>
                      <w:marBottom w:val="0"/>
                      <w:divBdr>
                        <w:top w:val="none" w:sz="0" w:space="0" w:color="auto"/>
                        <w:left w:val="none" w:sz="0" w:space="0" w:color="auto"/>
                        <w:bottom w:val="none" w:sz="0" w:space="0" w:color="auto"/>
                        <w:right w:val="none" w:sz="0" w:space="0" w:color="auto"/>
                      </w:divBdr>
                      <w:divsChild>
                        <w:div w:id="288248339">
                          <w:marLeft w:val="0"/>
                          <w:marRight w:val="0"/>
                          <w:marTop w:val="0"/>
                          <w:marBottom w:val="0"/>
                          <w:divBdr>
                            <w:top w:val="none" w:sz="0" w:space="0" w:color="auto"/>
                            <w:left w:val="none" w:sz="0" w:space="0" w:color="auto"/>
                            <w:bottom w:val="none" w:sz="0" w:space="0" w:color="auto"/>
                            <w:right w:val="none" w:sz="0" w:space="0" w:color="auto"/>
                          </w:divBdr>
                          <w:divsChild>
                            <w:div w:id="1029793399">
                              <w:marLeft w:val="0"/>
                              <w:marRight w:val="0"/>
                              <w:marTop w:val="120"/>
                              <w:marBottom w:val="360"/>
                              <w:divBdr>
                                <w:top w:val="none" w:sz="0" w:space="0" w:color="auto"/>
                                <w:left w:val="none" w:sz="0" w:space="0" w:color="auto"/>
                                <w:bottom w:val="none" w:sz="0" w:space="0" w:color="auto"/>
                                <w:right w:val="none" w:sz="0" w:space="0" w:color="auto"/>
                              </w:divBdr>
                              <w:divsChild>
                                <w:div w:id="66139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541682">
      <w:bodyDiv w:val="1"/>
      <w:marLeft w:val="0"/>
      <w:marRight w:val="0"/>
      <w:marTop w:val="0"/>
      <w:marBottom w:val="0"/>
      <w:divBdr>
        <w:top w:val="none" w:sz="0" w:space="0" w:color="auto"/>
        <w:left w:val="none" w:sz="0" w:space="0" w:color="auto"/>
        <w:bottom w:val="none" w:sz="0" w:space="0" w:color="auto"/>
        <w:right w:val="none" w:sz="0" w:space="0" w:color="auto"/>
      </w:divBdr>
      <w:divsChild>
        <w:div w:id="57944548">
          <w:marLeft w:val="0"/>
          <w:marRight w:val="0"/>
          <w:marTop w:val="0"/>
          <w:marBottom w:val="0"/>
          <w:divBdr>
            <w:top w:val="none" w:sz="0" w:space="0" w:color="auto"/>
            <w:left w:val="none" w:sz="0" w:space="0" w:color="auto"/>
            <w:bottom w:val="none" w:sz="0" w:space="0" w:color="auto"/>
            <w:right w:val="none" w:sz="0" w:space="0" w:color="auto"/>
          </w:divBdr>
          <w:divsChild>
            <w:div w:id="1438208439">
              <w:marLeft w:val="0"/>
              <w:marRight w:val="0"/>
              <w:marTop w:val="0"/>
              <w:marBottom w:val="0"/>
              <w:divBdr>
                <w:top w:val="none" w:sz="0" w:space="0" w:color="auto"/>
                <w:left w:val="none" w:sz="0" w:space="0" w:color="auto"/>
                <w:bottom w:val="none" w:sz="0" w:space="0" w:color="auto"/>
                <w:right w:val="none" w:sz="0" w:space="0" w:color="auto"/>
              </w:divBdr>
              <w:divsChild>
                <w:div w:id="1734543720">
                  <w:marLeft w:val="0"/>
                  <w:marRight w:val="-6084"/>
                  <w:marTop w:val="0"/>
                  <w:marBottom w:val="0"/>
                  <w:divBdr>
                    <w:top w:val="none" w:sz="0" w:space="0" w:color="auto"/>
                    <w:left w:val="none" w:sz="0" w:space="0" w:color="auto"/>
                    <w:bottom w:val="none" w:sz="0" w:space="0" w:color="auto"/>
                    <w:right w:val="none" w:sz="0" w:space="0" w:color="auto"/>
                  </w:divBdr>
                  <w:divsChild>
                    <w:div w:id="1255554415">
                      <w:marLeft w:val="0"/>
                      <w:marRight w:val="5844"/>
                      <w:marTop w:val="0"/>
                      <w:marBottom w:val="0"/>
                      <w:divBdr>
                        <w:top w:val="none" w:sz="0" w:space="0" w:color="auto"/>
                        <w:left w:val="none" w:sz="0" w:space="0" w:color="auto"/>
                        <w:bottom w:val="none" w:sz="0" w:space="0" w:color="auto"/>
                        <w:right w:val="none" w:sz="0" w:space="0" w:color="auto"/>
                      </w:divBdr>
                      <w:divsChild>
                        <w:div w:id="664164083">
                          <w:marLeft w:val="0"/>
                          <w:marRight w:val="0"/>
                          <w:marTop w:val="0"/>
                          <w:marBottom w:val="0"/>
                          <w:divBdr>
                            <w:top w:val="none" w:sz="0" w:space="0" w:color="auto"/>
                            <w:left w:val="none" w:sz="0" w:space="0" w:color="auto"/>
                            <w:bottom w:val="none" w:sz="0" w:space="0" w:color="auto"/>
                            <w:right w:val="none" w:sz="0" w:space="0" w:color="auto"/>
                          </w:divBdr>
                          <w:divsChild>
                            <w:div w:id="93074411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639272">
      <w:bodyDiv w:val="1"/>
      <w:marLeft w:val="0"/>
      <w:marRight w:val="0"/>
      <w:marTop w:val="0"/>
      <w:marBottom w:val="0"/>
      <w:divBdr>
        <w:top w:val="none" w:sz="0" w:space="0" w:color="auto"/>
        <w:left w:val="none" w:sz="0" w:space="0" w:color="auto"/>
        <w:bottom w:val="none" w:sz="0" w:space="0" w:color="auto"/>
        <w:right w:val="none" w:sz="0" w:space="0" w:color="auto"/>
      </w:divBdr>
      <w:divsChild>
        <w:div w:id="1765346986">
          <w:marLeft w:val="0"/>
          <w:marRight w:val="0"/>
          <w:marTop w:val="0"/>
          <w:marBottom w:val="0"/>
          <w:divBdr>
            <w:top w:val="none" w:sz="0" w:space="0" w:color="auto"/>
            <w:left w:val="none" w:sz="0" w:space="0" w:color="auto"/>
            <w:bottom w:val="none" w:sz="0" w:space="0" w:color="auto"/>
            <w:right w:val="none" w:sz="0" w:space="0" w:color="auto"/>
          </w:divBdr>
          <w:divsChild>
            <w:div w:id="622079212">
              <w:marLeft w:val="0"/>
              <w:marRight w:val="0"/>
              <w:marTop w:val="0"/>
              <w:marBottom w:val="0"/>
              <w:divBdr>
                <w:top w:val="none" w:sz="0" w:space="0" w:color="auto"/>
                <w:left w:val="none" w:sz="0" w:space="0" w:color="auto"/>
                <w:bottom w:val="none" w:sz="0" w:space="0" w:color="auto"/>
                <w:right w:val="none" w:sz="0" w:space="0" w:color="auto"/>
              </w:divBdr>
              <w:divsChild>
                <w:div w:id="965890645">
                  <w:marLeft w:val="0"/>
                  <w:marRight w:val="-6084"/>
                  <w:marTop w:val="0"/>
                  <w:marBottom w:val="0"/>
                  <w:divBdr>
                    <w:top w:val="none" w:sz="0" w:space="0" w:color="auto"/>
                    <w:left w:val="none" w:sz="0" w:space="0" w:color="auto"/>
                    <w:bottom w:val="none" w:sz="0" w:space="0" w:color="auto"/>
                    <w:right w:val="none" w:sz="0" w:space="0" w:color="auto"/>
                  </w:divBdr>
                  <w:divsChild>
                    <w:div w:id="857816246">
                      <w:marLeft w:val="0"/>
                      <w:marRight w:val="5844"/>
                      <w:marTop w:val="0"/>
                      <w:marBottom w:val="0"/>
                      <w:divBdr>
                        <w:top w:val="none" w:sz="0" w:space="0" w:color="auto"/>
                        <w:left w:val="none" w:sz="0" w:space="0" w:color="auto"/>
                        <w:bottom w:val="none" w:sz="0" w:space="0" w:color="auto"/>
                        <w:right w:val="none" w:sz="0" w:space="0" w:color="auto"/>
                      </w:divBdr>
                      <w:divsChild>
                        <w:div w:id="1781795865">
                          <w:marLeft w:val="0"/>
                          <w:marRight w:val="0"/>
                          <w:marTop w:val="0"/>
                          <w:marBottom w:val="0"/>
                          <w:divBdr>
                            <w:top w:val="none" w:sz="0" w:space="0" w:color="auto"/>
                            <w:left w:val="none" w:sz="0" w:space="0" w:color="auto"/>
                            <w:bottom w:val="none" w:sz="0" w:space="0" w:color="auto"/>
                            <w:right w:val="none" w:sz="0" w:space="0" w:color="auto"/>
                          </w:divBdr>
                          <w:divsChild>
                            <w:div w:id="1805849060">
                              <w:marLeft w:val="0"/>
                              <w:marRight w:val="0"/>
                              <w:marTop w:val="120"/>
                              <w:marBottom w:val="360"/>
                              <w:divBdr>
                                <w:top w:val="none" w:sz="0" w:space="0" w:color="auto"/>
                                <w:left w:val="none" w:sz="0" w:space="0" w:color="auto"/>
                                <w:bottom w:val="none" w:sz="0" w:space="0" w:color="auto"/>
                                <w:right w:val="none" w:sz="0" w:space="0" w:color="auto"/>
                              </w:divBdr>
                              <w:divsChild>
                                <w:div w:id="1154182972">
                                  <w:marLeft w:val="420"/>
                                  <w:marRight w:val="0"/>
                                  <w:marTop w:val="0"/>
                                  <w:marBottom w:val="0"/>
                                  <w:divBdr>
                                    <w:top w:val="none" w:sz="0" w:space="0" w:color="auto"/>
                                    <w:left w:val="none" w:sz="0" w:space="0" w:color="auto"/>
                                    <w:bottom w:val="none" w:sz="0" w:space="0" w:color="auto"/>
                                    <w:right w:val="none" w:sz="0" w:space="0" w:color="auto"/>
                                  </w:divBdr>
                                  <w:divsChild>
                                    <w:div w:id="68520811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501476">
      <w:bodyDiv w:val="1"/>
      <w:marLeft w:val="0"/>
      <w:marRight w:val="0"/>
      <w:marTop w:val="0"/>
      <w:marBottom w:val="0"/>
      <w:divBdr>
        <w:top w:val="none" w:sz="0" w:space="0" w:color="auto"/>
        <w:left w:val="none" w:sz="0" w:space="0" w:color="auto"/>
        <w:bottom w:val="none" w:sz="0" w:space="0" w:color="auto"/>
        <w:right w:val="none" w:sz="0" w:space="0" w:color="auto"/>
      </w:divBdr>
      <w:divsChild>
        <w:div w:id="1848330347">
          <w:marLeft w:val="0"/>
          <w:marRight w:val="0"/>
          <w:marTop w:val="0"/>
          <w:marBottom w:val="0"/>
          <w:divBdr>
            <w:top w:val="none" w:sz="0" w:space="0" w:color="auto"/>
            <w:left w:val="none" w:sz="0" w:space="0" w:color="auto"/>
            <w:bottom w:val="none" w:sz="0" w:space="0" w:color="auto"/>
            <w:right w:val="none" w:sz="0" w:space="0" w:color="auto"/>
          </w:divBdr>
          <w:divsChild>
            <w:div w:id="1125002082">
              <w:marLeft w:val="0"/>
              <w:marRight w:val="0"/>
              <w:marTop w:val="0"/>
              <w:marBottom w:val="0"/>
              <w:divBdr>
                <w:top w:val="none" w:sz="0" w:space="0" w:color="auto"/>
                <w:left w:val="none" w:sz="0" w:space="0" w:color="auto"/>
                <w:bottom w:val="none" w:sz="0" w:space="0" w:color="auto"/>
                <w:right w:val="none" w:sz="0" w:space="0" w:color="auto"/>
              </w:divBdr>
              <w:divsChild>
                <w:div w:id="326445824">
                  <w:marLeft w:val="0"/>
                  <w:marRight w:val="-6084"/>
                  <w:marTop w:val="0"/>
                  <w:marBottom w:val="0"/>
                  <w:divBdr>
                    <w:top w:val="none" w:sz="0" w:space="0" w:color="auto"/>
                    <w:left w:val="none" w:sz="0" w:space="0" w:color="auto"/>
                    <w:bottom w:val="none" w:sz="0" w:space="0" w:color="auto"/>
                    <w:right w:val="none" w:sz="0" w:space="0" w:color="auto"/>
                  </w:divBdr>
                  <w:divsChild>
                    <w:div w:id="1677733705">
                      <w:marLeft w:val="0"/>
                      <w:marRight w:val="5844"/>
                      <w:marTop w:val="0"/>
                      <w:marBottom w:val="0"/>
                      <w:divBdr>
                        <w:top w:val="none" w:sz="0" w:space="0" w:color="auto"/>
                        <w:left w:val="none" w:sz="0" w:space="0" w:color="auto"/>
                        <w:bottom w:val="none" w:sz="0" w:space="0" w:color="auto"/>
                        <w:right w:val="none" w:sz="0" w:space="0" w:color="auto"/>
                      </w:divBdr>
                      <w:divsChild>
                        <w:div w:id="457073050">
                          <w:marLeft w:val="0"/>
                          <w:marRight w:val="0"/>
                          <w:marTop w:val="0"/>
                          <w:marBottom w:val="0"/>
                          <w:divBdr>
                            <w:top w:val="none" w:sz="0" w:space="0" w:color="auto"/>
                            <w:left w:val="none" w:sz="0" w:space="0" w:color="auto"/>
                            <w:bottom w:val="none" w:sz="0" w:space="0" w:color="auto"/>
                            <w:right w:val="none" w:sz="0" w:space="0" w:color="auto"/>
                          </w:divBdr>
                          <w:divsChild>
                            <w:div w:id="1840147698">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fl.com.au/skills%20and%20drills/tabid/10217/default.asp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4660</Words>
  <Characters>26567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Quantification of training drill specificity to game demands in AFL football</vt:lpstr>
    </vt:vector>
  </TitlesOfParts>
  <Company>StKFC</Company>
  <LinksUpToDate>false</LinksUpToDate>
  <CharactersWithSpaces>31165</CharactersWithSpaces>
  <SharedDoc>false</SharedDoc>
  <HLinks>
    <vt:vector size="6" baseType="variant">
      <vt:variant>
        <vt:i4>1900557</vt:i4>
      </vt:variant>
      <vt:variant>
        <vt:i4>0</vt:i4>
      </vt:variant>
      <vt:variant>
        <vt:i4>0</vt:i4>
      </vt:variant>
      <vt:variant>
        <vt:i4>5</vt:i4>
      </vt:variant>
      <vt:variant>
        <vt:lpwstr>http://www.afl.com.au/skills and drills/tabid/10217/default.aspx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Quantification of training drill specificity to game demands in AFL football</dc:title>
  <dc:creator>paulm</dc:creator>
  <cp:lastModifiedBy>keburn</cp:lastModifiedBy>
  <cp:revision>2</cp:revision>
  <cp:lastPrinted>2011-08-24T01:34:00Z</cp:lastPrinted>
  <dcterms:created xsi:type="dcterms:W3CDTF">2013-11-23T08:13:00Z</dcterms:created>
  <dcterms:modified xsi:type="dcterms:W3CDTF">2013-11-23T08:13:00Z</dcterms:modified>
</cp:coreProperties>
</file>